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4A0"/>
      </w:tblPr>
      <w:tblGrid>
        <w:gridCol w:w="1998"/>
        <w:gridCol w:w="8010"/>
      </w:tblGrid>
      <w:tr w:rsidR="003E19AE" w:rsidRPr="00486DB2" w:rsidTr="000549D3">
        <w:tc>
          <w:tcPr>
            <w:tcW w:w="1998" w:type="dxa"/>
          </w:tcPr>
          <w:p w:rsidR="003E19AE" w:rsidRPr="00486DB2" w:rsidRDefault="003E19AE" w:rsidP="008B1BEE">
            <w:pPr>
              <w:spacing w:after="0"/>
              <w:rPr>
                <w:rFonts w:asciiTheme="minorHAnsi" w:eastAsiaTheme="majorEastAsia" w:hAnsiTheme="minorHAnsi" w:cstheme="minorHAnsi"/>
              </w:rPr>
            </w:pPr>
            <w:bookmarkStart w:id="0" w:name="_Toc445862360"/>
          </w:p>
        </w:tc>
        <w:tc>
          <w:tcPr>
            <w:tcW w:w="8010" w:type="dxa"/>
          </w:tcPr>
          <w:p w:rsidR="002360CE" w:rsidRDefault="002360CE">
            <w:pPr>
              <w:rPr>
                <w:rFonts w:eastAsiaTheme="majorEastAsia"/>
              </w:rPr>
            </w:pPr>
          </w:p>
        </w:tc>
      </w:tr>
      <w:tr w:rsidR="00AC507F" w:rsidRPr="00486DB2" w:rsidTr="000549D3">
        <w:tc>
          <w:tcPr>
            <w:tcW w:w="1998" w:type="dxa"/>
          </w:tcPr>
          <w:p w:rsidR="00AC507F" w:rsidRPr="00486DB2" w:rsidRDefault="00AC507F" w:rsidP="00BF4B83">
            <w:pPr>
              <w:spacing w:after="0"/>
              <w:rPr>
                <w:rFonts w:asciiTheme="minorHAnsi" w:eastAsiaTheme="majorEastAsia" w:hAnsiTheme="minorHAnsi" w:cstheme="minorHAnsi"/>
                <w:sz w:val="28"/>
                <w:szCs w:val="28"/>
              </w:rPr>
            </w:pPr>
          </w:p>
        </w:tc>
        <w:tc>
          <w:tcPr>
            <w:tcW w:w="8010" w:type="dxa"/>
          </w:tcPr>
          <w:p w:rsidR="00AC507F" w:rsidRPr="00486DB2" w:rsidDel="000549D3" w:rsidRDefault="00AC507F" w:rsidP="00BF4B83">
            <w:pPr>
              <w:pStyle w:val="Title"/>
              <w:spacing w:after="0"/>
              <w:jc w:val="both"/>
              <w:rPr>
                <w:rFonts w:asciiTheme="minorHAnsi" w:eastAsiaTheme="majorEastAsia" w:hAnsiTheme="minorHAnsi" w:cstheme="minorHAnsi"/>
                <w:sz w:val="28"/>
                <w:szCs w:val="28"/>
              </w:rPr>
            </w:pPr>
          </w:p>
        </w:tc>
      </w:tr>
    </w:tbl>
    <w:p w:rsidR="00D447A7" w:rsidRPr="00486DB2" w:rsidRDefault="00D447A7" w:rsidP="00BF4B83">
      <w:pPr>
        <w:spacing w:after="0"/>
        <w:rPr>
          <w:rFonts w:asciiTheme="minorHAnsi" w:hAnsiTheme="minorHAnsi" w:cstheme="minorHAnsi"/>
          <w:lang w:val="en-CA"/>
        </w:rPr>
      </w:pPr>
    </w:p>
    <w:p w:rsidR="00D447A7" w:rsidRDefault="00D447A7" w:rsidP="00BF4B83">
      <w:pPr>
        <w:spacing w:after="0"/>
        <w:rPr>
          <w:rFonts w:asciiTheme="minorHAnsi" w:hAnsiTheme="minorHAnsi" w:cstheme="minorHAnsi"/>
          <w:lang w:val="en-CA"/>
        </w:rPr>
      </w:pPr>
    </w:p>
    <w:p w:rsidR="008B1BEE" w:rsidRDefault="008B1BEE" w:rsidP="00BF4B83">
      <w:pPr>
        <w:spacing w:after="0"/>
        <w:rPr>
          <w:rFonts w:asciiTheme="minorHAnsi" w:hAnsiTheme="minorHAnsi" w:cstheme="minorHAnsi"/>
          <w:lang w:val="en-CA"/>
        </w:rPr>
      </w:pPr>
    </w:p>
    <w:p w:rsidR="008B1BEE" w:rsidRDefault="008B1BEE" w:rsidP="00BF4B83">
      <w:pPr>
        <w:spacing w:after="0"/>
        <w:rPr>
          <w:rFonts w:asciiTheme="minorHAnsi" w:hAnsiTheme="minorHAnsi" w:cstheme="minorHAnsi"/>
          <w:lang w:val="en-CA"/>
        </w:rPr>
      </w:pPr>
    </w:p>
    <w:p w:rsidR="008B1BEE" w:rsidRDefault="008B1BEE" w:rsidP="00BF4B83">
      <w:pPr>
        <w:spacing w:after="0"/>
        <w:rPr>
          <w:rFonts w:asciiTheme="minorHAnsi" w:hAnsiTheme="minorHAnsi" w:cstheme="minorHAnsi"/>
          <w:lang w:val="en-CA"/>
        </w:rPr>
      </w:pPr>
    </w:p>
    <w:p w:rsidR="008B1BEE" w:rsidRPr="00486DB2" w:rsidRDefault="008B1BEE" w:rsidP="00BF4B83">
      <w:pPr>
        <w:spacing w:after="0"/>
        <w:rPr>
          <w:rFonts w:asciiTheme="minorHAnsi" w:hAnsiTheme="minorHAnsi" w:cstheme="minorHAnsi"/>
          <w:lang w:val="en-CA"/>
        </w:rPr>
      </w:pPr>
    </w:p>
    <w:p w:rsidR="003E19AE" w:rsidRPr="00486DB2" w:rsidRDefault="003E19AE" w:rsidP="00BF4B83">
      <w:pPr>
        <w:pStyle w:val="ReportTitle"/>
        <w:spacing w:after="0"/>
        <w:jc w:val="both"/>
        <w:rPr>
          <w:rFonts w:asciiTheme="minorHAnsi" w:hAnsiTheme="minorHAnsi" w:cstheme="minorHAnsi"/>
          <w:bCs/>
          <w:smallCaps/>
          <w:kern w:val="32"/>
          <w:szCs w:val="32"/>
          <w:lang w:val="en-CA"/>
        </w:rPr>
      </w:pPr>
    </w:p>
    <w:p w:rsidR="00791263" w:rsidRPr="00486DB2" w:rsidRDefault="00791263" w:rsidP="00BF4B83">
      <w:pPr>
        <w:pStyle w:val="ReportTitle"/>
        <w:spacing w:after="0"/>
        <w:jc w:val="both"/>
        <w:rPr>
          <w:rFonts w:asciiTheme="minorHAnsi" w:hAnsiTheme="minorHAnsi" w:cstheme="minorHAnsi"/>
          <w:bCs/>
          <w:smallCaps/>
          <w:kern w:val="32"/>
          <w:szCs w:val="32"/>
          <w:lang w:val="en-CA"/>
        </w:rPr>
      </w:pPr>
    </w:p>
    <w:p w:rsidR="00791263" w:rsidRPr="00486DB2" w:rsidRDefault="00791263" w:rsidP="00BF4B83">
      <w:pPr>
        <w:pStyle w:val="ReportTitle"/>
        <w:spacing w:after="0"/>
        <w:jc w:val="both"/>
        <w:rPr>
          <w:rFonts w:asciiTheme="minorHAnsi" w:hAnsiTheme="minorHAnsi" w:cstheme="minorHAnsi"/>
          <w:bCs/>
          <w:smallCaps/>
          <w:kern w:val="32"/>
          <w:szCs w:val="32"/>
          <w:lang w:val="en-CA"/>
        </w:rPr>
      </w:pPr>
    </w:p>
    <w:p w:rsidR="00791263" w:rsidRPr="00486DB2" w:rsidRDefault="00791263" w:rsidP="00BF4B83">
      <w:pPr>
        <w:pStyle w:val="ReportTitle"/>
        <w:spacing w:after="0"/>
        <w:jc w:val="both"/>
        <w:rPr>
          <w:rFonts w:asciiTheme="minorHAnsi" w:hAnsiTheme="minorHAnsi" w:cstheme="minorHAnsi"/>
          <w:bCs/>
          <w:smallCaps/>
          <w:kern w:val="32"/>
          <w:szCs w:val="32"/>
          <w:lang w:val="en-CA"/>
        </w:rPr>
      </w:pPr>
    </w:p>
    <w:p w:rsidR="0085435E" w:rsidRPr="00486DB2" w:rsidRDefault="00877458" w:rsidP="00BF4B83">
      <w:pPr>
        <w:pStyle w:val="ReportTitle"/>
        <w:spacing w:after="0"/>
        <w:jc w:val="both"/>
        <w:rPr>
          <w:rFonts w:asciiTheme="minorHAnsi" w:hAnsiTheme="minorHAnsi" w:cstheme="minorHAnsi"/>
          <w:bCs/>
          <w:smallCaps/>
          <w:kern w:val="32"/>
          <w:szCs w:val="32"/>
          <w:lang w:val="en-CA"/>
        </w:rPr>
      </w:pPr>
      <w:r>
        <w:rPr>
          <w:rFonts w:asciiTheme="minorHAnsi" w:hAnsiTheme="minorHAnsi" w:cstheme="minorHAnsi"/>
          <w:bCs/>
          <w:smallCaps/>
          <w:kern w:val="32"/>
          <w:szCs w:val="32"/>
          <w:lang w:val="en-CA"/>
        </w:rPr>
        <w:t>Project name</w:t>
      </w:r>
    </w:p>
    <w:p w:rsidR="003C1E90" w:rsidRPr="00486DB2" w:rsidRDefault="00877458" w:rsidP="00BF4B83">
      <w:pPr>
        <w:pStyle w:val="ReportTitle"/>
        <w:spacing w:after="0"/>
        <w:jc w:val="both"/>
        <w:rPr>
          <w:rFonts w:asciiTheme="minorHAnsi" w:hAnsiTheme="minorHAnsi" w:cstheme="minorHAnsi"/>
          <w:bCs/>
          <w:smallCaps/>
          <w:kern w:val="32"/>
          <w:szCs w:val="32"/>
          <w:lang w:val="en-CA"/>
        </w:rPr>
      </w:pPr>
      <w:r>
        <w:rPr>
          <w:rFonts w:asciiTheme="minorHAnsi" w:hAnsiTheme="minorHAnsi" w:cstheme="minorHAnsi"/>
          <w:bCs/>
          <w:smallCaps/>
          <w:kern w:val="32"/>
          <w:szCs w:val="32"/>
          <w:lang w:val="en-CA"/>
        </w:rPr>
        <w:t>Business Requirements Document</w:t>
      </w:r>
    </w:p>
    <w:p w:rsidR="00791263" w:rsidRPr="00486DB2" w:rsidRDefault="00791263" w:rsidP="00BF4B83">
      <w:pPr>
        <w:spacing w:after="0"/>
        <w:rPr>
          <w:rFonts w:asciiTheme="minorHAnsi" w:hAnsiTheme="minorHAnsi" w:cstheme="minorHAnsi"/>
          <w:lang w:val="en-CA"/>
        </w:rPr>
      </w:pPr>
    </w:p>
    <w:p w:rsidR="00791263" w:rsidRPr="00486DB2" w:rsidRDefault="0079126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BF4B83" w:rsidRPr="00486DB2" w:rsidRDefault="00BF4B83" w:rsidP="00BF4B83">
      <w:pPr>
        <w:spacing w:after="0"/>
        <w:rPr>
          <w:rFonts w:asciiTheme="minorHAnsi" w:hAnsiTheme="minorHAnsi" w:cstheme="minorHAnsi"/>
          <w:lang w:val="en-CA"/>
        </w:rPr>
      </w:pPr>
    </w:p>
    <w:p w:rsidR="00C40B4D" w:rsidRPr="00486DB2" w:rsidRDefault="00C40B4D" w:rsidP="00BF4B83">
      <w:pPr>
        <w:spacing w:after="0"/>
        <w:rPr>
          <w:rFonts w:asciiTheme="minorHAnsi" w:hAnsiTheme="minorHAnsi" w:cstheme="minorHAnsi"/>
          <w:lang w:val="en-CA"/>
        </w:rPr>
      </w:pPr>
    </w:p>
    <w:tbl>
      <w:tblPr>
        <w:tblW w:w="10008" w:type="dxa"/>
        <w:tblLook w:val="04A0"/>
      </w:tblPr>
      <w:tblGrid>
        <w:gridCol w:w="1791"/>
        <w:gridCol w:w="8217"/>
      </w:tblGrid>
      <w:tr w:rsidR="00242887" w:rsidRPr="00486DB2" w:rsidTr="00791263">
        <w:trPr>
          <w:trHeight w:val="752"/>
        </w:trPr>
        <w:tc>
          <w:tcPr>
            <w:tcW w:w="1791" w:type="dxa"/>
            <w:tcBorders>
              <w:bottom w:val="single" w:sz="18" w:space="0" w:color="1767C7"/>
            </w:tcBorders>
          </w:tcPr>
          <w:p w:rsidR="00242887" w:rsidRPr="00486DB2" w:rsidRDefault="00877458" w:rsidP="00BF4B83">
            <w:pPr>
              <w:tabs>
                <w:tab w:val="left" w:pos="1800"/>
              </w:tabs>
              <w:spacing w:after="0"/>
              <w:ind w:left="360"/>
              <w:rPr>
                <w:rFonts w:asciiTheme="minorHAnsi" w:eastAsiaTheme="majorEastAsia" w:hAnsiTheme="minorHAnsi" w:cstheme="minorHAnsi"/>
                <w:b/>
              </w:rPr>
            </w:pPr>
            <w:r>
              <w:rPr>
                <w:rFonts w:asciiTheme="minorHAnsi" w:eastAsiaTheme="majorEastAsia" w:hAnsiTheme="minorHAnsi" w:cstheme="minorHAnsi"/>
                <w:b/>
              </w:rPr>
              <w:t>Definition</w:t>
            </w:r>
          </w:p>
        </w:tc>
        <w:tc>
          <w:tcPr>
            <w:tcW w:w="8217" w:type="dxa"/>
            <w:tcBorders>
              <w:bottom w:val="single" w:sz="18" w:space="0" w:color="1767C7"/>
            </w:tcBorders>
          </w:tcPr>
          <w:p w:rsidR="00961D72" w:rsidRPr="00486DB2" w:rsidRDefault="00877458" w:rsidP="00A21D7B">
            <w:pPr>
              <w:pStyle w:val="InfoBlue"/>
              <w:spacing w:after="0"/>
              <w:ind w:left="0"/>
              <w:jc w:val="both"/>
              <w:rPr>
                <w:rFonts w:asciiTheme="minorHAnsi" w:eastAsiaTheme="majorEastAsia" w:hAnsiTheme="minorHAnsi" w:cstheme="minorHAnsi"/>
                <w:color w:val="auto"/>
              </w:rPr>
            </w:pPr>
            <w:r>
              <w:rPr>
                <w:rFonts w:asciiTheme="minorHAnsi" w:hAnsiTheme="minorHAnsi" w:cstheme="minorHAnsi"/>
                <w:color w:val="1F497D" w:themeColor="text2"/>
                <w:sz w:val="24"/>
              </w:rPr>
              <w:t xml:space="preserve">A </w:t>
            </w:r>
            <w:r>
              <w:rPr>
                <w:rFonts w:asciiTheme="minorHAnsi" w:hAnsiTheme="minorHAnsi" w:cstheme="minorHAnsi"/>
                <w:b/>
                <w:color w:val="1F497D" w:themeColor="text2"/>
                <w:sz w:val="24"/>
              </w:rPr>
              <w:t>Business Requirements Document (BRD)</w:t>
            </w:r>
            <w:r>
              <w:rPr>
                <w:rFonts w:asciiTheme="minorHAnsi" w:hAnsiTheme="minorHAnsi" w:cstheme="minorHAnsi"/>
                <w:color w:val="1F497D" w:themeColor="text2"/>
                <w:sz w:val="24"/>
              </w:rPr>
              <w:t xml:space="preserve"> details the business solution for a project including the documentation of customer needs and expectations.</w:t>
            </w:r>
          </w:p>
        </w:tc>
      </w:tr>
      <w:tr w:rsidR="00242887" w:rsidRPr="00486DB2" w:rsidTr="00242887">
        <w:tc>
          <w:tcPr>
            <w:tcW w:w="1791" w:type="dxa"/>
            <w:tcBorders>
              <w:top w:val="single" w:sz="18" w:space="0" w:color="1767C7"/>
              <w:right w:val="single" w:sz="6" w:space="0" w:color="1767C7"/>
            </w:tcBorders>
          </w:tcPr>
          <w:p w:rsidR="00242887" w:rsidRPr="00486DB2" w:rsidRDefault="00877458" w:rsidP="00BF4B83">
            <w:pPr>
              <w:tabs>
                <w:tab w:val="left" w:pos="1800"/>
              </w:tabs>
              <w:spacing w:after="0"/>
              <w:ind w:left="360"/>
              <w:rPr>
                <w:rFonts w:asciiTheme="minorHAnsi" w:eastAsiaTheme="majorEastAsia" w:hAnsiTheme="minorHAnsi" w:cstheme="minorHAnsi"/>
                <w:b/>
              </w:rPr>
            </w:pPr>
            <w:r>
              <w:rPr>
                <w:rFonts w:asciiTheme="minorHAnsi" w:eastAsiaTheme="majorEastAsia" w:hAnsiTheme="minorHAnsi" w:cstheme="minorHAnsi"/>
                <w:b/>
              </w:rPr>
              <w:t>Purpose</w:t>
            </w:r>
          </w:p>
        </w:tc>
        <w:tc>
          <w:tcPr>
            <w:tcW w:w="8217" w:type="dxa"/>
            <w:tcBorders>
              <w:top w:val="single" w:sz="18" w:space="0" w:color="1767C7"/>
              <w:left w:val="single" w:sz="6" w:space="0" w:color="1767C7"/>
              <w:bottom w:val="single" w:sz="6" w:space="0" w:color="1767C7"/>
              <w:right w:val="single" w:sz="6" w:space="0" w:color="1767C7"/>
            </w:tcBorders>
          </w:tcPr>
          <w:p w:rsidR="00264940" w:rsidRDefault="00877458">
            <w:pPr>
              <w:pStyle w:val="InfoBlue"/>
              <w:spacing w:after="0"/>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 xml:space="preserve">The purpose of this </w:t>
            </w:r>
            <w:r>
              <w:rPr>
                <w:rFonts w:asciiTheme="minorHAnsi" w:hAnsiTheme="minorHAnsi" w:cstheme="minorHAnsi"/>
                <w:b/>
                <w:color w:val="1F497D" w:themeColor="text2"/>
                <w:sz w:val="24"/>
              </w:rPr>
              <w:t>BRD</w:t>
            </w:r>
            <w:r>
              <w:rPr>
                <w:rFonts w:asciiTheme="minorHAnsi" w:hAnsiTheme="minorHAnsi" w:cstheme="minorHAnsi"/>
                <w:color w:val="1F497D" w:themeColor="text2"/>
                <w:sz w:val="24"/>
              </w:rPr>
              <w:t xml:space="preserve"> is to define the system needs and expectations of the customer, and to ensure that the system components are compatible and comply with the enterprise-wide standards and direction defined by the Agency.</w:t>
            </w:r>
            <w:r w:rsidR="00805EAB">
              <w:rPr>
                <w:rFonts w:asciiTheme="minorHAnsi" w:hAnsiTheme="minorHAnsi" w:cstheme="minorHAnsi"/>
                <w:color w:val="1F497D" w:themeColor="text2"/>
                <w:sz w:val="24"/>
              </w:rPr>
              <w:t xml:space="preserve">  </w:t>
            </w:r>
            <w:r w:rsidR="00264940" w:rsidRPr="00264940">
              <w:rPr>
                <w:rFonts w:asciiTheme="minorHAnsi" w:hAnsiTheme="minorHAnsi" w:cstheme="minorHAnsi"/>
                <w:b/>
                <w:color w:val="1F497D" w:themeColor="text2"/>
                <w:sz w:val="24"/>
              </w:rPr>
              <w:t xml:space="preserve">This is a living </w:t>
            </w:r>
            <w:r w:rsidR="00CC680C">
              <w:rPr>
                <w:rFonts w:asciiTheme="minorHAnsi" w:hAnsiTheme="minorHAnsi" w:cstheme="minorHAnsi"/>
                <w:b/>
                <w:color w:val="1F497D" w:themeColor="text2"/>
                <w:sz w:val="24"/>
              </w:rPr>
              <w:t>document</w:t>
            </w:r>
            <w:r w:rsidR="00A2623A">
              <w:rPr>
                <w:rFonts w:asciiTheme="minorHAnsi" w:hAnsiTheme="minorHAnsi" w:cstheme="minorHAnsi"/>
                <w:b/>
                <w:color w:val="1F497D" w:themeColor="text2"/>
                <w:sz w:val="24"/>
              </w:rPr>
              <w:t xml:space="preserve">; requirements can be refined, added upon, clarified, or even removed.  </w:t>
            </w:r>
          </w:p>
        </w:tc>
      </w:tr>
      <w:tr w:rsidR="00242887" w:rsidRPr="00486DB2" w:rsidTr="00242887">
        <w:trPr>
          <w:trHeight w:val="651"/>
        </w:trPr>
        <w:tc>
          <w:tcPr>
            <w:tcW w:w="1791" w:type="dxa"/>
            <w:tcBorders>
              <w:right w:val="single" w:sz="6" w:space="0" w:color="1767C7"/>
            </w:tcBorders>
          </w:tcPr>
          <w:p w:rsidR="00242887" w:rsidRPr="00486DB2" w:rsidRDefault="00877458" w:rsidP="00BF4B83">
            <w:pPr>
              <w:tabs>
                <w:tab w:val="left" w:pos="1800"/>
              </w:tabs>
              <w:spacing w:after="0"/>
              <w:ind w:left="360"/>
              <w:rPr>
                <w:rFonts w:asciiTheme="minorHAnsi" w:eastAsiaTheme="majorEastAsia" w:hAnsiTheme="minorHAnsi" w:cstheme="minorHAnsi"/>
                <w:b/>
              </w:rPr>
            </w:pPr>
            <w:r>
              <w:rPr>
                <w:rFonts w:asciiTheme="minorHAnsi" w:eastAsiaTheme="majorEastAsia" w:hAnsiTheme="minorHAnsi" w:cstheme="minorHAnsi"/>
                <w:b/>
              </w:rPr>
              <w:t>Ownership</w:t>
            </w:r>
          </w:p>
        </w:tc>
        <w:tc>
          <w:tcPr>
            <w:tcW w:w="8217" w:type="dxa"/>
            <w:tcBorders>
              <w:top w:val="single" w:sz="6" w:space="0" w:color="1767C7"/>
              <w:left w:val="single" w:sz="6" w:space="0" w:color="1767C7"/>
              <w:bottom w:val="single" w:sz="6" w:space="0" w:color="1767C7"/>
              <w:right w:val="single" w:sz="6" w:space="0" w:color="1767C7"/>
            </w:tcBorders>
          </w:tcPr>
          <w:p w:rsidR="00242887" w:rsidRPr="00486DB2" w:rsidRDefault="00877458" w:rsidP="00A21D7B">
            <w:pPr>
              <w:pStyle w:val="InfoBlue"/>
              <w:spacing w:after="0"/>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 xml:space="preserve">The project development team is responsible for preparing the </w:t>
            </w:r>
            <w:r>
              <w:rPr>
                <w:rFonts w:asciiTheme="minorHAnsi" w:hAnsiTheme="minorHAnsi" w:cstheme="minorHAnsi"/>
                <w:b/>
                <w:color w:val="1F497D" w:themeColor="text2"/>
                <w:sz w:val="24"/>
              </w:rPr>
              <w:t>BRD</w:t>
            </w:r>
            <w:r>
              <w:rPr>
                <w:rFonts w:asciiTheme="minorHAnsi" w:hAnsiTheme="minorHAnsi" w:cstheme="minorHAnsi"/>
                <w:color w:val="1F497D" w:themeColor="text2"/>
                <w:sz w:val="24"/>
              </w:rPr>
              <w:t xml:space="preserve"> document.  Prior to proceeding, the document must include approvals from the key Stakeholders.</w:t>
            </w:r>
          </w:p>
        </w:tc>
      </w:tr>
      <w:tr w:rsidR="00242887" w:rsidRPr="00486DB2" w:rsidTr="00242887">
        <w:tc>
          <w:tcPr>
            <w:tcW w:w="1791" w:type="dxa"/>
            <w:tcBorders>
              <w:right w:val="single" w:sz="6" w:space="0" w:color="1767C7"/>
            </w:tcBorders>
          </w:tcPr>
          <w:p w:rsidR="00242887" w:rsidRPr="00486DB2" w:rsidRDefault="001B093B" w:rsidP="001B093B">
            <w:pPr>
              <w:tabs>
                <w:tab w:val="left" w:pos="1800"/>
              </w:tabs>
              <w:spacing w:after="0"/>
              <w:ind w:left="360"/>
              <w:rPr>
                <w:rFonts w:asciiTheme="minorHAnsi" w:eastAsiaTheme="majorEastAsia" w:hAnsiTheme="minorHAnsi" w:cstheme="minorHAnsi"/>
                <w:b/>
              </w:rPr>
            </w:pPr>
            <w:r>
              <w:rPr>
                <w:rFonts w:asciiTheme="minorHAnsi" w:eastAsiaTheme="majorEastAsia" w:hAnsiTheme="minorHAnsi" w:cstheme="minorHAnsi"/>
                <w:b/>
              </w:rPr>
              <w:t>Applicability</w:t>
            </w:r>
          </w:p>
        </w:tc>
        <w:tc>
          <w:tcPr>
            <w:tcW w:w="8217" w:type="dxa"/>
            <w:tcBorders>
              <w:top w:val="single" w:sz="6" w:space="0" w:color="1767C7"/>
              <w:left w:val="single" w:sz="6" w:space="0" w:color="1767C7"/>
              <w:bottom w:val="single" w:sz="6" w:space="0" w:color="1767C7"/>
              <w:right w:val="single" w:sz="6" w:space="0" w:color="1767C7"/>
            </w:tcBorders>
          </w:tcPr>
          <w:p w:rsidR="00242887" w:rsidRPr="00486DB2" w:rsidRDefault="00877458" w:rsidP="00A21D7B">
            <w:pPr>
              <w:pStyle w:val="InfoBlue"/>
              <w:spacing w:after="0"/>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A</w:t>
            </w:r>
            <w:r>
              <w:rPr>
                <w:rFonts w:asciiTheme="minorHAnsi" w:hAnsiTheme="minorHAnsi" w:cstheme="minorHAnsi"/>
                <w:b/>
                <w:color w:val="1F497D" w:themeColor="text2"/>
                <w:sz w:val="24"/>
              </w:rPr>
              <w:t xml:space="preserve"> BRD</w:t>
            </w:r>
            <w:r>
              <w:rPr>
                <w:rFonts w:asciiTheme="minorHAnsi" w:hAnsiTheme="minorHAnsi" w:cstheme="minorHAnsi"/>
                <w:color w:val="1F497D" w:themeColor="text2"/>
                <w:sz w:val="24"/>
              </w:rPr>
              <w:t xml:space="preserve"> is a required deliverable on all system development projects.</w:t>
            </w:r>
          </w:p>
        </w:tc>
      </w:tr>
    </w:tbl>
    <w:p w:rsidR="00791263" w:rsidRPr="00486DB2" w:rsidRDefault="00791263" w:rsidP="00BF4B83">
      <w:pPr>
        <w:spacing w:after="0"/>
        <w:rPr>
          <w:rFonts w:asciiTheme="minorHAnsi" w:hAnsiTheme="minorHAnsi" w:cstheme="minorHAnsi"/>
          <w:lang w:val="en-CA"/>
        </w:rPr>
      </w:pPr>
    </w:p>
    <w:tbl>
      <w:tblPr>
        <w:tblW w:w="0" w:type="auto"/>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358"/>
        <w:gridCol w:w="7272"/>
      </w:tblGrid>
      <w:tr w:rsidR="00E5393B" w:rsidRPr="00486DB2" w:rsidTr="00BF4B83">
        <w:tc>
          <w:tcPr>
            <w:tcW w:w="2358" w:type="dxa"/>
            <w:shd w:val="clear" w:color="auto" w:fill="B3B3B3"/>
            <w:vAlign w:val="center"/>
          </w:tcPr>
          <w:p w:rsidR="00E5393B" w:rsidRPr="00486DB2" w:rsidRDefault="00877458" w:rsidP="00BF4B83">
            <w:pPr>
              <w:pStyle w:val="Tabletext"/>
              <w:spacing w:before="0" w:after="0"/>
              <w:rPr>
                <w:rFonts w:asciiTheme="minorHAnsi" w:eastAsiaTheme="majorEastAsia" w:hAnsiTheme="minorHAnsi" w:cstheme="minorHAnsi"/>
                <w:b/>
                <w:sz w:val="24"/>
                <w:szCs w:val="24"/>
                <w:lang w:val="en-CA"/>
              </w:rPr>
            </w:pPr>
            <w:r>
              <w:rPr>
                <w:rFonts w:asciiTheme="minorHAnsi" w:eastAsiaTheme="majorEastAsia" w:hAnsiTheme="minorHAnsi" w:cstheme="minorHAnsi"/>
                <w:b/>
                <w:sz w:val="24"/>
                <w:szCs w:val="24"/>
                <w:lang w:val="en-CA"/>
              </w:rPr>
              <w:t>Author:</w:t>
            </w:r>
          </w:p>
        </w:tc>
        <w:tc>
          <w:tcPr>
            <w:tcW w:w="7272" w:type="dxa"/>
          </w:tcPr>
          <w:p w:rsidR="00E5393B" w:rsidRPr="00486DB2" w:rsidRDefault="00DD60B2" w:rsidP="00BF4B83">
            <w:pPr>
              <w:pStyle w:val="Tabletext"/>
              <w:spacing w:before="0" w:after="0"/>
              <w:rPr>
                <w:rFonts w:asciiTheme="minorHAnsi" w:eastAsiaTheme="majorEastAsia" w:hAnsiTheme="minorHAnsi" w:cstheme="minorHAnsi"/>
                <w:sz w:val="24"/>
                <w:szCs w:val="24"/>
                <w:lang w:val="en-CA"/>
              </w:rPr>
            </w:pPr>
            <w:r>
              <w:rPr>
                <w:rFonts w:asciiTheme="minorHAnsi" w:eastAsiaTheme="majorEastAsia" w:hAnsiTheme="minorHAnsi" w:cstheme="minorHAnsi"/>
                <w:sz w:val="24"/>
                <w:szCs w:val="24"/>
                <w:lang w:val="en-CA"/>
              </w:rPr>
              <w:t>SDLC Team</w:t>
            </w:r>
          </w:p>
        </w:tc>
      </w:tr>
      <w:tr w:rsidR="00E5393B" w:rsidRPr="00486DB2" w:rsidTr="00BF4B83">
        <w:tc>
          <w:tcPr>
            <w:tcW w:w="2358" w:type="dxa"/>
            <w:shd w:val="clear" w:color="auto" w:fill="B3B3B3"/>
            <w:vAlign w:val="center"/>
          </w:tcPr>
          <w:p w:rsidR="00E5393B" w:rsidRPr="00486DB2" w:rsidRDefault="00877458" w:rsidP="00BF4B83">
            <w:pPr>
              <w:pStyle w:val="Tabletext"/>
              <w:spacing w:before="0" w:after="0"/>
              <w:rPr>
                <w:rFonts w:asciiTheme="minorHAnsi" w:eastAsiaTheme="majorEastAsia" w:hAnsiTheme="minorHAnsi" w:cstheme="minorHAnsi"/>
                <w:b/>
                <w:sz w:val="24"/>
                <w:szCs w:val="24"/>
                <w:lang w:val="en-CA"/>
              </w:rPr>
            </w:pPr>
            <w:r>
              <w:rPr>
                <w:rFonts w:asciiTheme="minorHAnsi" w:eastAsiaTheme="majorEastAsia" w:hAnsiTheme="minorHAnsi" w:cstheme="minorHAnsi"/>
                <w:b/>
                <w:sz w:val="24"/>
                <w:szCs w:val="24"/>
                <w:lang w:val="en-CA"/>
              </w:rPr>
              <w:t>Version:</w:t>
            </w:r>
          </w:p>
        </w:tc>
        <w:tc>
          <w:tcPr>
            <w:tcW w:w="7272" w:type="dxa"/>
          </w:tcPr>
          <w:p w:rsidR="00E5393B" w:rsidRPr="00486DB2" w:rsidRDefault="00877458" w:rsidP="00BF4B83">
            <w:pPr>
              <w:pStyle w:val="Tabletext"/>
              <w:spacing w:before="0" w:after="0"/>
              <w:rPr>
                <w:rFonts w:asciiTheme="minorHAnsi" w:eastAsiaTheme="majorEastAsia" w:hAnsiTheme="minorHAnsi" w:cstheme="minorHAnsi"/>
                <w:sz w:val="24"/>
                <w:szCs w:val="24"/>
                <w:lang w:val="en-CA"/>
              </w:rPr>
            </w:pPr>
            <w:r>
              <w:rPr>
                <w:rFonts w:asciiTheme="minorHAnsi" w:eastAsiaTheme="majorEastAsia" w:hAnsiTheme="minorHAnsi" w:cstheme="minorHAnsi"/>
                <w:sz w:val="24"/>
                <w:szCs w:val="24"/>
                <w:lang w:val="en-CA"/>
              </w:rPr>
              <w:t>1.0</w:t>
            </w:r>
          </w:p>
        </w:tc>
      </w:tr>
      <w:tr w:rsidR="00E5393B" w:rsidRPr="00486DB2" w:rsidTr="00BF4B83">
        <w:tc>
          <w:tcPr>
            <w:tcW w:w="2358" w:type="dxa"/>
            <w:shd w:val="clear" w:color="auto" w:fill="B3B3B3"/>
            <w:vAlign w:val="center"/>
          </w:tcPr>
          <w:p w:rsidR="00E5393B" w:rsidRPr="00486DB2" w:rsidRDefault="00877458" w:rsidP="00BF4B83">
            <w:pPr>
              <w:pStyle w:val="Tabletext"/>
              <w:spacing w:before="0" w:after="0"/>
              <w:rPr>
                <w:rFonts w:asciiTheme="minorHAnsi" w:eastAsiaTheme="majorEastAsia" w:hAnsiTheme="minorHAnsi" w:cstheme="minorHAnsi"/>
                <w:b/>
                <w:sz w:val="24"/>
                <w:szCs w:val="24"/>
                <w:lang w:val="en-CA"/>
              </w:rPr>
            </w:pPr>
            <w:r>
              <w:rPr>
                <w:rFonts w:asciiTheme="minorHAnsi" w:eastAsiaTheme="majorEastAsia" w:hAnsiTheme="minorHAnsi" w:cstheme="minorHAnsi"/>
                <w:b/>
                <w:sz w:val="24"/>
                <w:szCs w:val="24"/>
                <w:lang w:val="en-CA"/>
              </w:rPr>
              <w:t>Status</w:t>
            </w:r>
          </w:p>
        </w:tc>
        <w:tc>
          <w:tcPr>
            <w:tcW w:w="7272" w:type="dxa"/>
          </w:tcPr>
          <w:p w:rsidR="00E5393B" w:rsidRPr="00486DB2" w:rsidRDefault="00877458" w:rsidP="00BF4B83">
            <w:pPr>
              <w:pStyle w:val="Tabletext"/>
              <w:spacing w:before="0" w:after="0"/>
              <w:rPr>
                <w:rFonts w:asciiTheme="minorHAnsi" w:eastAsiaTheme="majorEastAsia" w:hAnsiTheme="minorHAnsi" w:cstheme="minorHAnsi"/>
                <w:sz w:val="24"/>
                <w:szCs w:val="24"/>
                <w:lang w:val="en-CA"/>
              </w:rPr>
            </w:pPr>
            <w:r>
              <w:rPr>
                <w:rFonts w:asciiTheme="minorHAnsi" w:eastAsiaTheme="majorEastAsia" w:hAnsiTheme="minorHAnsi" w:cstheme="minorHAnsi"/>
                <w:sz w:val="24"/>
                <w:szCs w:val="24"/>
                <w:lang w:val="en-CA"/>
              </w:rPr>
              <w:t>Draft</w:t>
            </w:r>
          </w:p>
        </w:tc>
      </w:tr>
      <w:tr w:rsidR="00E5393B" w:rsidRPr="00486DB2" w:rsidTr="00BF4B83">
        <w:tc>
          <w:tcPr>
            <w:tcW w:w="2358" w:type="dxa"/>
            <w:shd w:val="clear" w:color="auto" w:fill="B3B3B3"/>
            <w:vAlign w:val="center"/>
          </w:tcPr>
          <w:p w:rsidR="00E5393B" w:rsidRPr="00486DB2" w:rsidRDefault="00877458" w:rsidP="00BF4B83">
            <w:pPr>
              <w:pStyle w:val="Tabletext"/>
              <w:spacing w:before="0" w:after="0"/>
              <w:rPr>
                <w:rFonts w:asciiTheme="minorHAnsi" w:eastAsiaTheme="majorEastAsia" w:hAnsiTheme="minorHAnsi" w:cstheme="minorHAnsi"/>
                <w:b/>
                <w:sz w:val="24"/>
                <w:szCs w:val="24"/>
                <w:lang w:val="en-CA"/>
              </w:rPr>
            </w:pPr>
            <w:r>
              <w:rPr>
                <w:rFonts w:asciiTheme="minorHAnsi" w:eastAsiaTheme="majorEastAsia" w:hAnsiTheme="minorHAnsi" w:cstheme="minorHAnsi"/>
                <w:b/>
                <w:sz w:val="24"/>
                <w:szCs w:val="24"/>
                <w:lang w:val="en-CA"/>
              </w:rPr>
              <w:t>Date:</w:t>
            </w:r>
          </w:p>
        </w:tc>
        <w:tc>
          <w:tcPr>
            <w:tcW w:w="7272" w:type="dxa"/>
          </w:tcPr>
          <w:p w:rsidR="00961D72" w:rsidRPr="00486DB2" w:rsidRDefault="008B1BEE" w:rsidP="008B1BEE">
            <w:pPr>
              <w:pStyle w:val="Tabletext"/>
              <w:spacing w:before="0" w:after="0"/>
              <w:rPr>
                <w:rFonts w:asciiTheme="minorHAnsi" w:eastAsiaTheme="majorEastAsia" w:hAnsiTheme="minorHAnsi" w:cstheme="minorHAnsi"/>
                <w:sz w:val="24"/>
                <w:szCs w:val="24"/>
                <w:lang w:val="en-CA"/>
              </w:rPr>
            </w:pPr>
            <w:r>
              <w:rPr>
                <w:rFonts w:asciiTheme="minorHAnsi" w:eastAsiaTheme="majorEastAsia" w:hAnsiTheme="minorHAnsi" w:cstheme="minorHAnsi"/>
                <w:sz w:val="24"/>
                <w:szCs w:val="24"/>
                <w:lang w:val="en-CA"/>
              </w:rPr>
              <w:t>2013</w:t>
            </w:r>
            <w:r w:rsidR="00877458">
              <w:rPr>
                <w:rFonts w:asciiTheme="minorHAnsi" w:eastAsiaTheme="majorEastAsia" w:hAnsiTheme="minorHAnsi" w:cstheme="minorHAnsi"/>
                <w:sz w:val="24"/>
                <w:szCs w:val="24"/>
                <w:lang w:val="en-CA"/>
              </w:rPr>
              <w:t>-</w:t>
            </w:r>
            <w:r>
              <w:rPr>
                <w:rFonts w:asciiTheme="minorHAnsi" w:eastAsiaTheme="majorEastAsia" w:hAnsiTheme="minorHAnsi" w:cstheme="minorHAnsi"/>
                <w:sz w:val="24"/>
                <w:szCs w:val="24"/>
                <w:lang w:val="en-CA"/>
              </w:rPr>
              <w:t>05</w:t>
            </w:r>
            <w:r w:rsidR="00877458">
              <w:rPr>
                <w:rFonts w:asciiTheme="minorHAnsi" w:eastAsiaTheme="majorEastAsia" w:hAnsiTheme="minorHAnsi" w:cstheme="minorHAnsi"/>
                <w:sz w:val="24"/>
                <w:szCs w:val="24"/>
                <w:lang w:val="en-CA"/>
              </w:rPr>
              <w:t>-</w:t>
            </w:r>
            <w:r>
              <w:rPr>
                <w:rFonts w:asciiTheme="minorHAnsi" w:eastAsiaTheme="majorEastAsia" w:hAnsiTheme="minorHAnsi" w:cstheme="minorHAnsi"/>
                <w:sz w:val="24"/>
                <w:szCs w:val="24"/>
                <w:lang w:val="en-CA"/>
              </w:rPr>
              <w:t>30</w:t>
            </w:r>
          </w:p>
        </w:tc>
      </w:tr>
    </w:tbl>
    <w:p w:rsidR="003E19AE" w:rsidRPr="00486DB2" w:rsidRDefault="003E19AE" w:rsidP="00BF4B83">
      <w:pPr>
        <w:spacing w:after="0"/>
        <w:rPr>
          <w:rFonts w:asciiTheme="minorHAnsi" w:hAnsiTheme="minorHAnsi" w:cstheme="minorHAnsi"/>
          <w:sz w:val="24"/>
          <w:szCs w:val="24"/>
        </w:rPr>
      </w:pPr>
    </w:p>
    <w:tbl>
      <w:tblPr>
        <w:tblW w:w="9694" w:type="dxa"/>
        <w:jc w:val="center"/>
        <w:tblInd w:w="-3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6A6A6"/>
        <w:tblCellMar>
          <w:top w:w="43" w:type="dxa"/>
          <w:left w:w="115" w:type="dxa"/>
          <w:bottom w:w="43" w:type="dxa"/>
          <w:right w:w="115" w:type="dxa"/>
        </w:tblCellMar>
        <w:tblLook w:val="0020"/>
      </w:tblPr>
      <w:tblGrid>
        <w:gridCol w:w="1787"/>
        <w:gridCol w:w="991"/>
        <w:gridCol w:w="5295"/>
        <w:gridCol w:w="1621"/>
      </w:tblGrid>
      <w:tr w:rsidR="00BF4B83" w:rsidRPr="00486DB2" w:rsidTr="00BF4B83">
        <w:trPr>
          <w:tblHeader/>
          <w:jc w:val="center"/>
        </w:trPr>
        <w:tc>
          <w:tcPr>
            <w:tcW w:w="9694" w:type="dxa"/>
            <w:gridSpan w:val="4"/>
            <w:tcBorders>
              <w:bottom w:val="single" w:sz="6" w:space="0" w:color="000000"/>
            </w:tcBorders>
            <w:shd w:val="clear" w:color="auto" w:fill="A6A6A6"/>
            <w:vAlign w:val="center"/>
          </w:tcPr>
          <w:p w:rsidR="00BF4B83" w:rsidRPr="00486DB2" w:rsidRDefault="00877458" w:rsidP="007071E0">
            <w:pPr>
              <w:spacing w:after="0"/>
              <w:rPr>
                <w:rFonts w:asciiTheme="minorHAnsi" w:eastAsiaTheme="majorEastAsia" w:hAnsiTheme="minorHAnsi" w:cstheme="minorHAnsi"/>
                <w:b/>
                <w:sz w:val="24"/>
                <w:szCs w:val="24"/>
              </w:rPr>
            </w:pPr>
            <w:r>
              <w:rPr>
                <w:rFonts w:asciiTheme="minorHAnsi" w:eastAsiaTheme="majorEastAsia" w:hAnsiTheme="minorHAnsi" w:cstheme="minorHAnsi"/>
                <w:b/>
                <w:noProof/>
                <w:sz w:val="24"/>
                <w:szCs w:val="24"/>
                <w:lang w:val="en-CA"/>
              </w:rPr>
              <w:t>Document Revision History</w:t>
            </w:r>
          </w:p>
        </w:tc>
      </w:tr>
      <w:tr w:rsidR="00BF4B83" w:rsidRPr="00486DB2" w:rsidTr="00DB4ABF">
        <w:trPr>
          <w:tblHeader/>
          <w:jc w:val="center"/>
        </w:trPr>
        <w:tc>
          <w:tcPr>
            <w:tcW w:w="1787" w:type="dxa"/>
            <w:tcBorders>
              <w:bottom w:val="single" w:sz="6" w:space="0" w:color="000000"/>
            </w:tcBorders>
            <w:shd w:val="clear" w:color="auto" w:fill="A6A6A6"/>
            <w:vAlign w:val="center"/>
          </w:tcPr>
          <w:p w:rsidR="00BF4B83" w:rsidRPr="00486DB2" w:rsidRDefault="00877458" w:rsidP="007071E0">
            <w:pPr>
              <w:spacing w:after="0"/>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Date</w:t>
            </w:r>
          </w:p>
        </w:tc>
        <w:tc>
          <w:tcPr>
            <w:tcW w:w="990" w:type="dxa"/>
            <w:tcBorders>
              <w:bottom w:val="single" w:sz="6" w:space="0" w:color="000000"/>
            </w:tcBorders>
            <w:shd w:val="clear" w:color="auto" w:fill="A6A6A6"/>
            <w:vAlign w:val="center"/>
          </w:tcPr>
          <w:p w:rsidR="00BF4B83" w:rsidRPr="00486DB2" w:rsidRDefault="00877458" w:rsidP="007071E0">
            <w:pPr>
              <w:spacing w:after="0"/>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Version</w:t>
            </w:r>
          </w:p>
        </w:tc>
        <w:tc>
          <w:tcPr>
            <w:tcW w:w="5296" w:type="dxa"/>
            <w:tcBorders>
              <w:bottom w:val="single" w:sz="6" w:space="0" w:color="000000"/>
            </w:tcBorders>
            <w:shd w:val="clear" w:color="auto" w:fill="A6A6A6"/>
            <w:vAlign w:val="center"/>
          </w:tcPr>
          <w:p w:rsidR="00BF4B83" w:rsidRPr="00486DB2" w:rsidRDefault="00877458" w:rsidP="007071E0">
            <w:pPr>
              <w:spacing w:after="0"/>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Description</w:t>
            </w:r>
          </w:p>
        </w:tc>
        <w:tc>
          <w:tcPr>
            <w:tcW w:w="1621" w:type="dxa"/>
            <w:tcBorders>
              <w:bottom w:val="single" w:sz="6" w:space="0" w:color="000000"/>
            </w:tcBorders>
            <w:shd w:val="clear" w:color="auto" w:fill="A6A6A6"/>
            <w:vAlign w:val="center"/>
          </w:tcPr>
          <w:p w:rsidR="00BF4B83" w:rsidRPr="00486DB2" w:rsidRDefault="00877458" w:rsidP="007071E0">
            <w:pPr>
              <w:spacing w:after="0"/>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Author</w:t>
            </w:r>
          </w:p>
        </w:tc>
      </w:tr>
      <w:tr w:rsidR="00BF4B83" w:rsidRPr="00486DB2" w:rsidTr="00DB4ABF">
        <w:trPr>
          <w:tblHeader/>
          <w:jc w:val="center"/>
        </w:trPr>
        <w:tc>
          <w:tcPr>
            <w:tcW w:w="1787"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990"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5296"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1621"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r>
      <w:tr w:rsidR="00BF4B83" w:rsidRPr="00486DB2" w:rsidTr="00DB4ABF">
        <w:trPr>
          <w:tblHeader/>
          <w:jc w:val="center"/>
        </w:trPr>
        <w:tc>
          <w:tcPr>
            <w:tcW w:w="1787" w:type="dxa"/>
            <w:tcBorders>
              <w:top w:val="single" w:sz="6" w:space="0" w:color="000000"/>
              <w:bottom w:val="single" w:sz="6" w:space="0" w:color="000000"/>
            </w:tcBorders>
            <w:shd w:val="clear" w:color="auto" w:fill="auto"/>
            <w:vAlign w:val="center"/>
          </w:tcPr>
          <w:p w:rsidR="00BF4B83" w:rsidRPr="00486DB2" w:rsidRDefault="00BF4B83" w:rsidP="002360CE">
            <w:pPr>
              <w:spacing w:after="0"/>
              <w:rPr>
                <w:rFonts w:asciiTheme="minorHAnsi" w:eastAsiaTheme="majorEastAsia" w:hAnsiTheme="minorHAnsi" w:cstheme="minorHAnsi"/>
                <w:b/>
                <w:sz w:val="24"/>
                <w:szCs w:val="24"/>
              </w:rPr>
            </w:pPr>
          </w:p>
        </w:tc>
        <w:tc>
          <w:tcPr>
            <w:tcW w:w="990"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5296"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1621"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r>
      <w:tr w:rsidR="00BF4B83" w:rsidRPr="00486DB2" w:rsidTr="00DB4ABF">
        <w:trPr>
          <w:tblHeader/>
          <w:jc w:val="center"/>
        </w:trPr>
        <w:tc>
          <w:tcPr>
            <w:tcW w:w="1787"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990"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5296"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c>
          <w:tcPr>
            <w:tcW w:w="1621" w:type="dxa"/>
            <w:tcBorders>
              <w:top w:val="single" w:sz="6" w:space="0" w:color="000000"/>
              <w:bottom w:val="single" w:sz="6" w:space="0" w:color="000000"/>
            </w:tcBorders>
            <w:shd w:val="clear" w:color="auto" w:fill="auto"/>
            <w:vAlign w:val="center"/>
          </w:tcPr>
          <w:p w:rsidR="00BF4B83" w:rsidRPr="00486DB2" w:rsidRDefault="00BF4B83" w:rsidP="007071E0">
            <w:pPr>
              <w:spacing w:after="0"/>
              <w:rPr>
                <w:rFonts w:asciiTheme="minorHAnsi" w:eastAsiaTheme="majorEastAsia" w:hAnsiTheme="minorHAnsi" w:cstheme="minorHAnsi"/>
                <w:b/>
                <w:sz w:val="24"/>
                <w:szCs w:val="24"/>
              </w:rPr>
            </w:pPr>
          </w:p>
        </w:tc>
      </w:tr>
    </w:tbl>
    <w:p w:rsidR="00BF4B83" w:rsidRPr="00486DB2" w:rsidRDefault="00BF4B83" w:rsidP="00BF4B83">
      <w:pPr>
        <w:spacing w:after="0"/>
        <w:rPr>
          <w:rStyle w:val="Heading5Char"/>
          <w:rFonts w:asciiTheme="minorHAnsi" w:hAnsiTheme="minorHAnsi" w:cstheme="minorHAnsi"/>
        </w:rPr>
      </w:pPr>
    </w:p>
    <w:p w:rsidR="00C40B4D" w:rsidRPr="00486DB2" w:rsidRDefault="00877458" w:rsidP="00BF4B83">
      <w:pPr>
        <w:spacing w:after="0"/>
        <w:rPr>
          <w:rStyle w:val="Heading5Char"/>
          <w:rFonts w:asciiTheme="minorHAnsi" w:hAnsiTheme="minorHAnsi" w:cstheme="minorHAnsi"/>
        </w:rPr>
      </w:pPr>
      <w:r>
        <w:rPr>
          <w:rStyle w:val="Heading5Char"/>
          <w:rFonts w:asciiTheme="minorHAnsi" w:hAnsiTheme="minorHAnsi" w:cstheme="minorHAnsi"/>
        </w:rPr>
        <w:t>Submitters OF FINAL DOCUMENT</w:t>
      </w: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2610"/>
        <w:gridCol w:w="2520"/>
        <w:gridCol w:w="2700"/>
        <w:gridCol w:w="1890"/>
      </w:tblGrid>
      <w:tr w:rsidR="003C1E90" w:rsidRPr="00486DB2" w:rsidTr="00BF4B83">
        <w:trPr>
          <w:trHeight w:val="463"/>
          <w:tblHeader/>
        </w:trPr>
        <w:tc>
          <w:tcPr>
            <w:tcW w:w="2610" w:type="dxa"/>
            <w:tcBorders>
              <w:top w:val="double" w:sz="6" w:space="0" w:color="000000"/>
              <w:bottom w:val="single" w:sz="4" w:space="0" w:color="auto"/>
            </w:tcBorders>
            <w:shd w:val="clear" w:color="auto" w:fill="B3B3B3"/>
            <w:vAlign w:val="center"/>
          </w:tcPr>
          <w:p w:rsidR="003C1E90"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Role</w:t>
            </w:r>
          </w:p>
        </w:tc>
        <w:tc>
          <w:tcPr>
            <w:tcW w:w="2520" w:type="dxa"/>
            <w:tcBorders>
              <w:top w:val="double" w:sz="6" w:space="0" w:color="000000"/>
              <w:bottom w:val="single" w:sz="4" w:space="0" w:color="auto"/>
            </w:tcBorders>
            <w:shd w:val="clear" w:color="auto" w:fill="B3B3B3"/>
            <w:vAlign w:val="center"/>
          </w:tcPr>
          <w:p w:rsidR="003C1E90"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Name</w:t>
            </w:r>
          </w:p>
        </w:tc>
        <w:tc>
          <w:tcPr>
            <w:tcW w:w="2700" w:type="dxa"/>
            <w:tcBorders>
              <w:top w:val="double" w:sz="6" w:space="0" w:color="000000"/>
              <w:bottom w:val="single" w:sz="4" w:space="0" w:color="auto"/>
            </w:tcBorders>
            <w:shd w:val="clear" w:color="auto" w:fill="B3B3B3"/>
            <w:vAlign w:val="center"/>
          </w:tcPr>
          <w:p w:rsidR="003C1E90"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Signature</w:t>
            </w:r>
          </w:p>
        </w:tc>
        <w:tc>
          <w:tcPr>
            <w:tcW w:w="1890" w:type="dxa"/>
            <w:tcBorders>
              <w:top w:val="double" w:sz="6" w:space="0" w:color="000000"/>
              <w:bottom w:val="single" w:sz="4" w:space="0" w:color="auto"/>
            </w:tcBorders>
            <w:shd w:val="clear" w:color="auto" w:fill="B3B3B3"/>
            <w:vAlign w:val="center"/>
          </w:tcPr>
          <w:p w:rsidR="003C1E90"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Date</w:t>
            </w:r>
          </w:p>
        </w:tc>
      </w:tr>
      <w:tr w:rsidR="004011B4" w:rsidRPr="00486DB2" w:rsidTr="00BF4B83">
        <w:tc>
          <w:tcPr>
            <w:tcW w:w="2610" w:type="dxa"/>
            <w:tcBorders>
              <w:top w:val="single" w:sz="4" w:space="0" w:color="auto"/>
              <w:bottom w:val="double" w:sz="6" w:space="0" w:color="000000"/>
            </w:tcBorders>
            <w:shd w:val="clear" w:color="auto" w:fill="E0E0E0"/>
            <w:vAlign w:val="center"/>
          </w:tcPr>
          <w:p w:rsidR="004011B4" w:rsidRPr="00486DB2" w:rsidRDefault="004011B4" w:rsidP="00BF4B83">
            <w:pPr>
              <w:pStyle w:val="Tabletext"/>
              <w:spacing w:before="0" w:after="0"/>
              <w:rPr>
                <w:rFonts w:asciiTheme="minorHAnsi" w:eastAsiaTheme="majorEastAsia" w:hAnsiTheme="minorHAnsi" w:cstheme="minorHAnsi"/>
                <w:b/>
                <w:sz w:val="24"/>
                <w:szCs w:val="24"/>
                <w:lang w:val="en-CA"/>
              </w:rPr>
            </w:pPr>
          </w:p>
        </w:tc>
        <w:tc>
          <w:tcPr>
            <w:tcW w:w="2520" w:type="dxa"/>
            <w:tcBorders>
              <w:top w:val="single" w:sz="4" w:space="0" w:color="auto"/>
            </w:tcBorders>
          </w:tcPr>
          <w:p w:rsidR="004011B4" w:rsidRPr="00486DB2" w:rsidRDefault="004011B4" w:rsidP="00BF4B83">
            <w:pPr>
              <w:pStyle w:val="Tabletext"/>
              <w:spacing w:before="0" w:after="0"/>
              <w:rPr>
                <w:rFonts w:asciiTheme="minorHAnsi" w:eastAsiaTheme="majorEastAsia" w:hAnsiTheme="minorHAnsi" w:cstheme="minorHAnsi"/>
                <w:sz w:val="24"/>
                <w:szCs w:val="24"/>
                <w:lang w:val="en-CA"/>
              </w:rPr>
            </w:pPr>
          </w:p>
        </w:tc>
        <w:tc>
          <w:tcPr>
            <w:tcW w:w="2700" w:type="dxa"/>
            <w:tcBorders>
              <w:top w:val="single" w:sz="4" w:space="0" w:color="auto"/>
            </w:tcBorders>
          </w:tcPr>
          <w:p w:rsidR="004011B4" w:rsidRPr="00486DB2" w:rsidRDefault="004011B4" w:rsidP="00BF4B83">
            <w:pPr>
              <w:pStyle w:val="Tabletext"/>
              <w:spacing w:before="0" w:after="0"/>
              <w:rPr>
                <w:rFonts w:asciiTheme="minorHAnsi" w:eastAsiaTheme="majorEastAsia" w:hAnsiTheme="minorHAnsi" w:cstheme="minorHAnsi"/>
                <w:sz w:val="24"/>
                <w:szCs w:val="24"/>
                <w:lang w:val="en-CA"/>
              </w:rPr>
            </w:pPr>
          </w:p>
        </w:tc>
        <w:tc>
          <w:tcPr>
            <w:tcW w:w="1890" w:type="dxa"/>
            <w:tcBorders>
              <w:top w:val="single" w:sz="4" w:space="0" w:color="auto"/>
            </w:tcBorders>
          </w:tcPr>
          <w:p w:rsidR="004011B4" w:rsidRPr="00486DB2" w:rsidRDefault="004011B4" w:rsidP="00BF4B83">
            <w:pPr>
              <w:pStyle w:val="Tabletext"/>
              <w:spacing w:before="0" w:after="0"/>
              <w:rPr>
                <w:rFonts w:asciiTheme="minorHAnsi" w:eastAsiaTheme="majorEastAsia" w:hAnsiTheme="minorHAnsi" w:cstheme="minorHAnsi"/>
                <w:sz w:val="24"/>
                <w:szCs w:val="24"/>
                <w:lang w:val="en-CA"/>
              </w:rPr>
            </w:pPr>
          </w:p>
        </w:tc>
      </w:tr>
    </w:tbl>
    <w:p w:rsidR="003C1E90" w:rsidRPr="00486DB2" w:rsidRDefault="003C1E90" w:rsidP="00BF4B83">
      <w:pPr>
        <w:spacing w:after="0"/>
        <w:rPr>
          <w:rFonts w:asciiTheme="minorHAnsi" w:hAnsiTheme="minorHAnsi" w:cstheme="minorHAnsi"/>
          <w:sz w:val="24"/>
          <w:szCs w:val="24"/>
          <w:lang w:val="en-CA"/>
        </w:rPr>
      </w:pPr>
    </w:p>
    <w:p w:rsidR="009F5E01" w:rsidRPr="00486DB2" w:rsidRDefault="00877458" w:rsidP="00BF4B83">
      <w:pPr>
        <w:spacing w:after="0"/>
        <w:rPr>
          <w:rStyle w:val="Heading5Char"/>
          <w:rFonts w:asciiTheme="minorHAnsi" w:hAnsiTheme="minorHAnsi" w:cstheme="minorHAnsi"/>
        </w:rPr>
      </w:pPr>
      <w:r>
        <w:rPr>
          <w:rStyle w:val="Heading5Char"/>
          <w:rFonts w:asciiTheme="minorHAnsi" w:hAnsiTheme="minorHAnsi" w:cstheme="minorHAnsi"/>
        </w:rPr>
        <w:t>Reviewers OF FINAL DOCUMENT</w:t>
      </w: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2610"/>
        <w:gridCol w:w="4023"/>
        <w:gridCol w:w="3087"/>
      </w:tblGrid>
      <w:tr w:rsidR="00C24996" w:rsidRPr="00486DB2" w:rsidTr="00BF4B83">
        <w:trPr>
          <w:trHeight w:val="463"/>
          <w:tblHeader/>
        </w:trPr>
        <w:tc>
          <w:tcPr>
            <w:tcW w:w="2610" w:type="dxa"/>
            <w:tcBorders>
              <w:top w:val="double" w:sz="6" w:space="0" w:color="000000"/>
              <w:bottom w:val="single" w:sz="4" w:space="0" w:color="auto"/>
            </w:tcBorders>
            <w:shd w:val="clear" w:color="auto" w:fill="B3B3B3"/>
            <w:vAlign w:val="center"/>
          </w:tcPr>
          <w:p w:rsidR="00C24996" w:rsidRPr="00486DB2" w:rsidRDefault="00264940" w:rsidP="00BF4B83">
            <w:pPr>
              <w:pStyle w:val="Tabletext"/>
              <w:spacing w:before="0" w:after="0"/>
              <w:rPr>
                <w:rFonts w:asciiTheme="minorHAnsi" w:eastAsiaTheme="majorEastAsia" w:hAnsiTheme="minorHAnsi" w:cstheme="minorHAnsi"/>
                <w:b/>
                <w:sz w:val="24"/>
                <w:szCs w:val="24"/>
                <w:lang w:val="en-CA"/>
              </w:rPr>
            </w:pPr>
            <w:bookmarkStart w:id="1" w:name="OLE_LINK11"/>
            <w:bookmarkStart w:id="2" w:name="OLE_LINK12"/>
            <w:r w:rsidRPr="00264940">
              <w:rPr>
                <w:rFonts w:asciiTheme="minorHAnsi" w:eastAsiaTheme="majorEastAsia" w:hAnsiTheme="minorHAnsi" w:cstheme="minorHAnsi"/>
                <w:b/>
                <w:sz w:val="24"/>
                <w:szCs w:val="24"/>
                <w:lang w:val="en-CA"/>
              </w:rPr>
              <w:t>Role</w:t>
            </w:r>
          </w:p>
        </w:tc>
        <w:tc>
          <w:tcPr>
            <w:tcW w:w="4023" w:type="dxa"/>
            <w:tcBorders>
              <w:top w:val="double" w:sz="6" w:space="0" w:color="000000"/>
              <w:bottom w:val="single" w:sz="4" w:space="0" w:color="auto"/>
            </w:tcBorders>
            <w:shd w:val="clear" w:color="auto" w:fill="B3B3B3"/>
            <w:vAlign w:val="center"/>
          </w:tcPr>
          <w:p w:rsidR="00C24996"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Review Completed</w:t>
            </w:r>
          </w:p>
        </w:tc>
        <w:tc>
          <w:tcPr>
            <w:tcW w:w="3087" w:type="dxa"/>
            <w:tcBorders>
              <w:top w:val="double" w:sz="6" w:space="0" w:color="000000"/>
              <w:bottom w:val="single" w:sz="4" w:space="0" w:color="auto"/>
            </w:tcBorders>
            <w:shd w:val="clear" w:color="auto" w:fill="B3B3B3"/>
            <w:vAlign w:val="center"/>
          </w:tcPr>
          <w:p w:rsidR="00C24996"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Date</w:t>
            </w:r>
          </w:p>
        </w:tc>
      </w:tr>
      <w:tr w:rsidR="00C24996" w:rsidRPr="00486DB2" w:rsidTr="00BF4B83">
        <w:tc>
          <w:tcPr>
            <w:tcW w:w="2610" w:type="dxa"/>
            <w:tcBorders>
              <w:top w:val="single" w:sz="4" w:space="0" w:color="auto"/>
              <w:bottom w:val="single" w:sz="4" w:space="0" w:color="auto"/>
            </w:tcBorders>
            <w:shd w:val="clear" w:color="auto" w:fill="E0E0E0"/>
            <w:vAlign w:val="center"/>
          </w:tcPr>
          <w:p w:rsidR="00C24996" w:rsidRPr="00486DB2" w:rsidRDefault="00C24996" w:rsidP="00BF4B83">
            <w:pPr>
              <w:pStyle w:val="Tabletext"/>
              <w:spacing w:before="0" w:after="0"/>
              <w:rPr>
                <w:rFonts w:asciiTheme="minorHAnsi" w:eastAsiaTheme="majorEastAsia" w:hAnsiTheme="minorHAnsi" w:cstheme="minorHAnsi"/>
                <w:b/>
                <w:sz w:val="24"/>
                <w:szCs w:val="24"/>
                <w:lang w:val="en-CA"/>
              </w:rPr>
            </w:pPr>
          </w:p>
        </w:tc>
        <w:tc>
          <w:tcPr>
            <w:tcW w:w="4023" w:type="dxa"/>
            <w:tcBorders>
              <w:top w:val="single" w:sz="4" w:space="0" w:color="auto"/>
            </w:tcBorders>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c>
          <w:tcPr>
            <w:tcW w:w="3087" w:type="dxa"/>
            <w:tcBorders>
              <w:top w:val="single" w:sz="4" w:space="0" w:color="auto"/>
            </w:tcBorders>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r>
      <w:tr w:rsidR="00C24996" w:rsidRPr="00486DB2" w:rsidTr="00BF4B83">
        <w:tc>
          <w:tcPr>
            <w:tcW w:w="2610" w:type="dxa"/>
            <w:tcBorders>
              <w:top w:val="single" w:sz="4" w:space="0" w:color="auto"/>
              <w:bottom w:val="single" w:sz="4" w:space="0" w:color="auto"/>
            </w:tcBorders>
            <w:shd w:val="clear" w:color="auto" w:fill="E0E0E0"/>
            <w:vAlign w:val="center"/>
          </w:tcPr>
          <w:p w:rsidR="00C24996" w:rsidRPr="00486DB2" w:rsidRDefault="00C24996" w:rsidP="00BF4B83">
            <w:pPr>
              <w:pStyle w:val="Tabletext"/>
              <w:spacing w:before="0" w:after="0"/>
              <w:rPr>
                <w:rFonts w:asciiTheme="minorHAnsi" w:eastAsiaTheme="majorEastAsia" w:hAnsiTheme="minorHAnsi" w:cstheme="minorHAnsi"/>
                <w:b/>
                <w:sz w:val="24"/>
                <w:szCs w:val="24"/>
                <w:lang w:val="en-CA"/>
              </w:rPr>
            </w:pPr>
          </w:p>
        </w:tc>
        <w:tc>
          <w:tcPr>
            <w:tcW w:w="4023" w:type="dxa"/>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c>
          <w:tcPr>
            <w:tcW w:w="3087" w:type="dxa"/>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r>
      <w:tr w:rsidR="00C24996" w:rsidRPr="00486DB2" w:rsidTr="00BF4B83">
        <w:tc>
          <w:tcPr>
            <w:tcW w:w="2610" w:type="dxa"/>
            <w:tcBorders>
              <w:top w:val="single" w:sz="4" w:space="0" w:color="auto"/>
              <w:bottom w:val="double" w:sz="6" w:space="0" w:color="000000"/>
            </w:tcBorders>
            <w:shd w:val="clear" w:color="auto" w:fill="E0E0E0"/>
            <w:vAlign w:val="center"/>
          </w:tcPr>
          <w:p w:rsidR="00C24996" w:rsidRPr="00486DB2" w:rsidRDefault="00C24996" w:rsidP="00BF4B83">
            <w:pPr>
              <w:pStyle w:val="Tabletext"/>
              <w:spacing w:before="0" w:after="0"/>
              <w:rPr>
                <w:rFonts w:asciiTheme="minorHAnsi" w:eastAsiaTheme="majorEastAsia" w:hAnsiTheme="minorHAnsi" w:cstheme="minorHAnsi"/>
                <w:b/>
                <w:sz w:val="24"/>
                <w:szCs w:val="24"/>
                <w:lang w:val="en-CA"/>
              </w:rPr>
            </w:pPr>
          </w:p>
        </w:tc>
        <w:tc>
          <w:tcPr>
            <w:tcW w:w="4023" w:type="dxa"/>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c>
          <w:tcPr>
            <w:tcW w:w="3087" w:type="dxa"/>
          </w:tcPr>
          <w:p w:rsidR="00C24996" w:rsidRPr="00486DB2" w:rsidRDefault="00C24996" w:rsidP="00BF4B83">
            <w:pPr>
              <w:pStyle w:val="Tabletext"/>
              <w:spacing w:before="0" w:after="0"/>
              <w:rPr>
                <w:rFonts w:asciiTheme="minorHAnsi" w:eastAsiaTheme="majorEastAsia" w:hAnsiTheme="minorHAnsi" w:cstheme="minorHAnsi"/>
                <w:sz w:val="24"/>
                <w:szCs w:val="24"/>
                <w:lang w:val="en-CA"/>
              </w:rPr>
            </w:pPr>
          </w:p>
        </w:tc>
      </w:tr>
      <w:bookmarkEnd w:id="1"/>
      <w:bookmarkEnd w:id="2"/>
    </w:tbl>
    <w:p w:rsidR="00242887" w:rsidRPr="00486DB2" w:rsidRDefault="00242887" w:rsidP="00BF4B83">
      <w:pPr>
        <w:spacing w:after="0"/>
        <w:rPr>
          <w:rStyle w:val="Heading5Char"/>
          <w:rFonts w:asciiTheme="minorHAnsi" w:hAnsiTheme="minorHAnsi" w:cstheme="minorHAnsi"/>
        </w:rPr>
      </w:pPr>
    </w:p>
    <w:p w:rsidR="009F5E01" w:rsidRPr="00486DB2" w:rsidRDefault="00877458" w:rsidP="00BF4B83">
      <w:pPr>
        <w:spacing w:after="0"/>
        <w:rPr>
          <w:rStyle w:val="Heading5Char"/>
          <w:rFonts w:asciiTheme="minorHAnsi" w:hAnsiTheme="minorHAnsi" w:cstheme="minorHAnsi"/>
        </w:rPr>
      </w:pPr>
      <w:r>
        <w:rPr>
          <w:rStyle w:val="Heading5Char"/>
          <w:rFonts w:asciiTheme="minorHAnsi" w:hAnsiTheme="minorHAnsi" w:cstheme="minorHAnsi"/>
        </w:rPr>
        <w:t>Approvers OF FINAL DOCUMENT</w:t>
      </w:r>
    </w:p>
    <w:tbl>
      <w:tblPr>
        <w:tblW w:w="0" w:type="auto"/>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610"/>
        <w:gridCol w:w="2520"/>
        <w:gridCol w:w="2700"/>
        <w:gridCol w:w="1890"/>
      </w:tblGrid>
      <w:tr w:rsidR="009F5E01" w:rsidRPr="00486DB2" w:rsidTr="00BF4B83">
        <w:trPr>
          <w:trHeight w:val="463"/>
          <w:tblHeader/>
        </w:trPr>
        <w:tc>
          <w:tcPr>
            <w:tcW w:w="2610" w:type="dxa"/>
            <w:shd w:val="clear" w:color="auto" w:fill="B3B3B3"/>
            <w:vAlign w:val="center"/>
          </w:tcPr>
          <w:p w:rsidR="009F5E01"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Role</w:t>
            </w:r>
          </w:p>
        </w:tc>
        <w:tc>
          <w:tcPr>
            <w:tcW w:w="2520" w:type="dxa"/>
            <w:shd w:val="clear" w:color="auto" w:fill="B3B3B3"/>
            <w:vAlign w:val="center"/>
          </w:tcPr>
          <w:p w:rsidR="009F5E01"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Name</w:t>
            </w:r>
          </w:p>
        </w:tc>
        <w:tc>
          <w:tcPr>
            <w:tcW w:w="2700" w:type="dxa"/>
            <w:shd w:val="clear" w:color="auto" w:fill="B3B3B3"/>
            <w:vAlign w:val="center"/>
          </w:tcPr>
          <w:p w:rsidR="009F5E01"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Signature</w:t>
            </w:r>
          </w:p>
        </w:tc>
        <w:tc>
          <w:tcPr>
            <w:tcW w:w="1890" w:type="dxa"/>
            <w:shd w:val="clear" w:color="auto" w:fill="B3B3B3"/>
            <w:vAlign w:val="center"/>
          </w:tcPr>
          <w:p w:rsidR="009F5E01" w:rsidRPr="00486DB2" w:rsidRDefault="00264940" w:rsidP="00BF4B83">
            <w:pPr>
              <w:pStyle w:val="Tabletext"/>
              <w:spacing w:before="0" w:after="0"/>
              <w:rPr>
                <w:rFonts w:asciiTheme="minorHAnsi" w:eastAsiaTheme="majorEastAsia" w:hAnsiTheme="minorHAnsi" w:cstheme="minorHAnsi"/>
                <w:b/>
                <w:sz w:val="24"/>
                <w:szCs w:val="24"/>
                <w:lang w:val="en-CA"/>
              </w:rPr>
            </w:pPr>
            <w:r w:rsidRPr="00264940">
              <w:rPr>
                <w:rFonts w:asciiTheme="minorHAnsi" w:eastAsiaTheme="majorEastAsia" w:hAnsiTheme="minorHAnsi" w:cstheme="minorHAnsi"/>
                <w:b/>
                <w:sz w:val="24"/>
                <w:szCs w:val="24"/>
                <w:lang w:val="en-CA"/>
              </w:rPr>
              <w:t>Date</w:t>
            </w:r>
          </w:p>
        </w:tc>
      </w:tr>
      <w:tr w:rsidR="009F5E01" w:rsidRPr="00486DB2" w:rsidTr="00BF4B83">
        <w:tc>
          <w:tcPr>
            <w:tcW w:w="2610" w:type="dxa"/>
            <w:shd w:val="clear" w:color="auto" w:fill="E0E0E0"/>
            <w:vAlign w:val="center"/>
          </w:tcPr>
          <w:p w:rsidR="009F5E01" w:rsidRPr="00486DB2" w:rsidRDefault="009F5E01" w:rsidP="00BF4B83">
            <w:pPr>
              <w:pStyle w:val="Tabletext"/>
              <w:spacing w:before="0" w:after="0"/>
              <w:rPr>
                <w:rFonts w:asciiTheme="minorHAnsi" w:eastAsiaTheme="majorEastAsia" w:hAnsiTheme="minorHAnsi" w:cstheme="minorHAnsi"/>
                <w:b/>
                <w:sz w:val="24"/>
                <w:szCs w:val="24"/>
                <w:lang w:val="en-CA"/>
              </w:rPr>
            </w:pPr>
          </w:p>
        </w:tc>
        <w:tc>
          <w:tcPr>
            <w:tcW w:w="252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c>
          <w:tcPr>
            <w:tcW w:w="270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c>
          <w:tcPr>
            <w:tcW w:w="189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r>
      <w:tr w:rsidR="009F5E01" w:rsidRPr="00486DB2" w:rsidTr="00BF4B83">
        <w:tc>
          <w:tcPr>
            <w:tcW w:w="2610" w:type="dxa"/>
            <w:shd w:val="clear" w:color="auto" w:fill="E0E0E0"/>
            <w:vAlign w:val="center"/>
          </w:tcPr>
          <w:p w:rsidR="009F5E01" w:rsidRPr="00486DB2" w:rsidRDefault="009F5E01" w:rsidP="00BF4B83">
            <w:pPr>
              <w:pStyle w:val="Tabletext"/>
              <w:spacing w:before="0" w:after="0"/>
              <w:rPr>
                <w:rFonts w:asciiTheme="minorHAnsi" w:eastAsiaTheme="majorEastAsia" w:hAnsiTheme="minorHAnsi" w:cstheme="minorHAnsi"/>
                <w:b/>
                <w:sz w:val="24"/>
                <w:szCs w:val="24"/>
                <w:lang w:val="en-CA"/>
              </w:rPr>
            </w:pPr>
          </w:p>
        </w:tc>
        <w:tc>
          <w:tcPr>
            <w:tcW w:w="252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c>
          <w:tcPr>
            <w:tcW w:w="270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c>
          <w:tcPr>
            <w:tcW w:w="1890" w:type="dxa"/>
          </w:tcPr>
          <w:p w:rsidR="009F5E01" w:rsidRPr="00486DB2" w:rsidRDefault="009F5E01" w:rsidP="00BF4B83">
            <w:pPr>
              <w:pStyle w:val="Tabletext"/>
              <w:spacing w:before="0" w:after="0"/>
              <w:rPr>
                <w:rFonts w:asciiTheme="minorHAnsi" w:eastAsiaTheme="majorEastAsia" w:hAnsiTheme="minorHAnsi" w:cstheme="minorHAnsi"/>
                <w:sz w:val="24"/>
                <w:szCs w:val="24"/>
                <w:lang w:val="en-CA"/>
              </w:rPr>
            </w:pPr>
          </w:p>
        </w:tc>
      </w:tr>
    </w:tbl>
    <w:p w:rsidR="00C40B4D" w:rsidRPr="00486DB2" w:rsidRDefault="00C40B4D" w:rsidP="00BF4B83">
      <w:pPr>
        <w:spacing w:after="0"/>
        <w:rPr>
          <w:rFonts w:asciiTheme="minorHAnsi" w:hAnsiTheme="minorHAnsi" w:cstheme="minorHAnsi"/>
          <w:lang w:val="en-CA"/>
        </w:rPr>
      </w:pPr>
    </w:p>
    <w:p w:rsidR="00791263" w:rsidRPr="000C13DD" w:rsidRDefault="00877458" w:rsidP="00BF4B83">
      <w:pPr>
        <w:spacing w:after="0"/>
        <w:rPr>
          <w:rFonts w:asciiTheme="minorHAnsi" w:hAnsiTheme="minorHAnsi" w:cstheme="minorHAnsi"/>
          <w:i/>
          <w:color w:val="1F497D" w:themeColor="text2"/>
          <w:sz w:val="24"/>
          <w:lang w:val="en-CA"/>
        </w:rPr>
      </w:pPr>
      <w:r w:rsidRPr="000C13DD">
        <w:rPr>
          <w:rFonts w:asciiTheme="minorHAnsi" w:hAnsiTheme="minorHAnsi" w:cstheme="minorHAnsi"/>
          <w:i/>
          <w:color w:val="1F497D" w:themeColor="text2"/>
          <w:sz w:val="24"/>
          <w:lang w:val="en-CA"/>
        </w:rPr>
        <w:t xml:space="preserve">By accepting this </w:t>
      </w:r>
      <w:r w:rsidRPr="000C13DD">
        <w:rPr>
          <w:rFonts w:asciiTheme="minorHAnsi" w:hAnsiTheme="minorHAnsi" w:cstheme="minorHAnsi"/>
          <w:b/>
          <w:i/>
          <w:color w:val="1F497D" w:themeColor="text2"/>
          <w:sz w:val="24"/>
          <w:lang w:val="en-CA"/>
        </w:rPr>
        <w:t>Business Requirements Document</w:t>
      </w:r>
      <w:r w:rsidR="00C6392E" w:rsidRPr="000C13DD">
        <w:rPr>
          <w:rFonts w:asciiTheme="minorHAnsi" w:hAnsiTheme="minorHAnsi" w:cstheme="minorHAnsi"/>
          <w:i/>
          <w:color w:val="1F497D" w:themeColor="text2"/>
          <w:sz w:val="24"/>
          <w:lang w:val="en-CA"/>
        </w:rPr>
        <w:t xml:space="preserve"> you are agreeing to the details contained in this document</w:t>
      </w:r>
      <w:r w:rsidR="006C1A08" w:rsidRPr="000C13DD">
        <w:rPr>
          <w:rFonts w:asciiTheme="minorHAnsi" w:hAnsiTheme="minorHAnsi" w:cstheme="minorHAnsi"/>
          <w:i/>
          <w:color w:val="1F497D" w:themeColor="text2"/>
          <w:sz w:val="24"/>
          <w:lang w:val="en-CA"/>
        </w:rPr>
        <w:t xml:space="preserve">.  </w:t>
      </w:r>
      <w:r w:rsidR="00C6392E" w:rsidRPr="000C13DD">
        <w:rPr>
          <w:rFonts w:asciiTheme="minorHAnsi" w:hAnsiTheme="minorHAnsi" w:cstheme="minorHAnsi"/>
          <w:i/>
          <w:color w:val="1F497D" w:themeColor="text2"/>
          <w:sz w:val="24"/>
          <w:lang w:val="en-CA"/>
        </w:rPr>
        <w:t>No changes will be made to this agreement without additional acceptance from each party signed above</w:t>
      </w:r>
      <w:r w:rsidR="00264940" w:rsidRPr="000C13DD">
        <w:rPr>
          <w:rFonts w:asciiTheme="minorHAnsi" w:hAnsiTheme="minorHAnsi" w:cstheme="minorHAnsi"/>
          <w:i/>
          <w:color w:val="1F497D" w:themeColor="text2"/>
          <w:sz w:val="24"/>
          <w:lang w:val="en-CA"/>
        </w:rPr>
        <w:t>.</w:t>
      </w:r>
    </w:p>
    <w:p w:rsidR="000934FA" w:rsidRPr="00486DB2" w:rsidRDefault="000934FA" w:rsidP="00BF4B83">
      <w:pPr>
        <w:spacing w:after="0"/>
        <w:rPr>
          <w:rFonts w:asciiTheme="minorHAnsi" w:hAnsiTheme="minorHAnsi" w:cstheme="minorHAnsi"/>
          <w:i/>
        </w:rPr>
      </w:pPr>
    </w:p>
    <w:p w:rsidR="00961D72" w:rsidRPr="00486DB2" w:rsidRDefault="00264940" w:rsidP="00C55B2F">
      <w:pPr>
        <w:pStyle w:val="Title"/>
        <w:spacing w:after="0"/>
        <w:jc w:val="center"/>
        <w:rPr>
          <w:rFonts w:asciiTheme="minorHAnsi" w:hAnsiTheme="minorHAnsi" w:cstheme="minorHAnsi"/>
          <w:sz w:val="44"/>
        </w:rPr>
      </w:pPr>
      <w:r w:rsidRPr="00264940">
        <w:rPr>
          <w:rFonts w:asciiTheme="minorHAnsi" w:hAnsiTheme="minorHAnsi" w:cstheme="minorHAnsi"/>
          <w:sz w:val="44"/>
        </w:rPr>
        <w:lastRenderedPageBreak/>
        <w:t>Table of Contents</w:t>
      </w:r>
    </w:p>
    <w:p w:rsidR="00FA0674" w:rsidRDefault="007271D5">
      <w:pPr>
        <w:pStyle w:val="TOC3"/>
        <w:rPr>
          <w:rFonts w:asciiTheme="minorHAnsi" w:eastAsiaTheme="minorEastAsia" w:hAnsiTheme="minorHAnsi" w:cstheme="minorBidi"/>
          <w:i w:val="0"/>
          <w:noProof/>
          <w:sz w:val="22"/>
          <w:szCs w:val="22"/>
          <w:lang w:bidi="ar-SA"/>
        </w:rPr>
      </w:pPr>
      <w:r w:rsidRPr="007271D5">
        <w:rPr>
          <w:rFonts w:asciiTheme="minorHAnsi" w:hAnsiTheme="minorHAnsi" w:cstheme="minorHAnsi"/>
          <w:b/>
          <w:smallCaps/>
          <w:szCs w:val="22"/>
        </w:rPr>
        <w:fldChar w:fldCharType="begin"/>
      </w:r>
      <w:r w:rsidR="00264940" w:rsidRPr="00264940">
        <w:rPr>
          <w:rFonts w:asciiTheme="minorHAnsi" w:hAnsiTheme="minorHAnsi" w:cstheme="minorHAnsi"/>
          <w:szCs w:val="22"/>
        </w:rPr>
        <w:instrText xml:space="preserve"> TOC \o "1-3" \h \z \u </w:instrText>
      </w:r>
      <w:r w:rsidRPr="007271D5">
        <w:rPr>
          <w:rFonts w:asciiTheme="minorHAnsi" w:hAnsiTheme="minorHAnsi" w:cstheme="minorHAnsi"/>
          <w:b/>
          <w:smallCaps/>
          <w:szCs w:val="22"/>
        </w:rPr>
        <w:fldChar w:fldCharType="separate"/>
      </w:r>
      <w:hyperlink w:anchor="_Toc338150536" w:history="1">
        <w:r w:rsidR="00FA0674" w:rsidRPr="00D47284">
          <w:rPr>
            <w:rStyle w:val="Hyperlink"/>
            <w:rFonts w:cstheme="minorHAnsi"/>
            <w:noProof/>
          </w:rPr>
          <w:t>Important Notes for Completing this Document</w:t>
        </w:r>
        <w:r w:rsidR="00FA0674">
          <w:rPr>
            <w:noProof/>
            <w:webHidden/>
          </w:rPr>
          <w:tab/>
        </w:r>
        <w:r>
          <w:rPr>
            <w:noProof/>
            <w:webHidden/>
          </w:rPr>
          <w:fldChar w:fldCharType="begin"/>
        </w:r>
        <w:r w:rsidR="00FA0674">
          <w:rPr>
            <w:noProof/>
            <w:webHidden/>
          </w:rPr>
          <w:instrText xml:space="preserve"> PAGEREF _Toc338150536 \h </w:instrText>
        </w:r>
        <w:r>
          <w:rPr>
            <w:noProof/>
            <w:webHidden/>
          </w:rPr>
        </w:r>
        <w:r>
          <w:rPr>
            <w:noProof/>
            <w:webHidden/>
          </w:rPr>
          <w:fldChar w:fldCharType="separate"/>
        </w:r>
        <w:r w:rsidR="00FA0674">
          <w:rPr>
            <w:noProof/>
            <w:webHidden/>
          </w:rPr>
          <w:t>5</w:t>
        </w:r>
        <w:r>
          <w:rPr>
            <w:noProof/>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37" w:history="1">
        <w:r w:rsidR="00FA0674" w:rsidRPr="00D47284">
          <w:rPr>
            <w:rStyle w:val="Hyperlink"/>
          </w:rPr>
          <w:t>1</w:t>
        </w:r>
        <w:r w:rsidR="00FA0674">
          <w:rPr>
            <w:rFonts w:asciiTheme="minorHAnsi" w:eastAsiaTheme="minorEastAsia" w:hAnsiTheme="minorHAnsi" w:cstheme="minorBidi"/>
            <w:b w:val="0"/>
            <w:smallCaps w:val="0"/>
            <w:szCs w:val="22"/>
            <w:lang w:bidi="ar-SA"/>
          </w:rPr>
          <w:tab/>
        </w:r>
        <w:r w:rsidR="00FA0674" w:rsidRPr="00D47284">
          <w:rPr>
            <w:rStyle w:val="Hyperlink"/>
          </w:rPr>
          <w:t>Introduction</w:t>
        </w:r>
        <w:r w:rsidR="00FA0674">
          <w:rPr>
            <w:webHidden/>
          </w:rPr>
          <w:tab/>
        </w:r>
        <w:r>
          <w:rPr>
            <w:webHidden/>
          </w:rPr>
          <w:fldChar w:fldCharType="begin"/>
        </w:r>
        <w:r w:rsidR="00FA0674">
          <w:rPr>
            <w:webHidden/>
          </w:rPr>
          <w:instrText xml:space="preserve"> PAGEREF _Toc338150537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38" w:history="1">
        <w:r w:rsidR="00FA0674" w:rsidRPr="00D47284">
          <w:rPr>
            <w:rStyle w:val="Hyperlink"/>
          </w:rPr>
          <w:t>1.1</w:t>
        </w:r>
        <w:r w:rsidR="00FA0674">
          <w:rPr>
            <w:rFonts w:asciiTheme="minorHAnsi" w:eastAsiaTheme="minorEastAsia" w:hAnsiTheme="minorHAnsi" w:cstheme="minorBidi"/>
            <w:szCs w:val="22"/>
            <w:lang w:bidi="ar-SA"/>
          </w:rPr>
          <w:tab/>
        </w:r>
        <w:r w:rsidR="00FA0674" w:rsidRPr="00D47284">
          <w:rPr>
            <w:rStyle w:val="Hyperlink"/>
          </w:rPr>
          <w:t>Project Background</w:t>
        </w:r>
        <w:r w:rsidR="00FA0674">
          <w:rPr>
            <w:webHidden/>
          </w:rPr>
          <w:tab/>
        </w:r>
        <w:r>
          <w:rPr>
            <w:webHidden/>
          </w:rPr>
          <w:fldChar w:fldCharType="begin"/>
        </w:r>
        <w:r w:rsidR="00FA0674">
          <w:rPr>
            <w:webHidden/>
          </w:rPr>
          <w:instrText xml:space="preserve"> PAGEREF _Toc338150538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39" w:history="1">
        <w:r w:rsidR="00FA0674" w:rsidRPr="00D47284">
          <w:rPr>
            <w:rStyle w:val="Hyperlink"/>
          </w:rPr>
          <w:t>1.2</w:t>
        </w:r>
        <w:r w:rsidR="00FA0674">
          <w:rPr>
            <w:rFonts w:asciiTheme="minorHAnsi" w:eastAsiaTheme="minorEastAsia" w:hAnsiTheme="minorHAnsi" w:cstheme="minorBidi"/>
            <w:szCs w:val="22"/>
            <w:lang w:bidi="ar-SA"/>
          </w:rPr>
          <w:tab/>
        </w:r>
        <w:r w:rsidR="00FA0674" w:rsidRPr="00D47284">
          <w:rPr>
            <w:rStyle w:val="Hyperlink"/>
          </w:rPr>
          <w:t>Intent</w:t>
        </w:r>
        <w:r w:rsidR="00FA0674">
          <w:rPr>
            <w:webHidden/>
          </w:rPr>
          <w:tab/>
        </w:r>
        <w:r>
          <w:rPr>
            <w:webHidden/>
          </w:rPr>
          <w:fldChar w:fldCharType="begin"/>
        </w:r>
        <w:r w:rsidR="00FA0674">
          <w:rPr>
            <w:webHidden/>
          </w:rPr>
          <w:instrText xml:space="preserve"> PAGEREF _Toc338150539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0" w:history="1">
        <w:r w:rsidR="00FA0674" w:rsidRPr="00D47284">
          <w:rPr>
            <w:rStyle w:val="Hyperlink"/>
          </w:rPr>
          <w:t>1.3</w:t>
        </w:r>
        <w:r w:rsidR="00FA0674">
          <w:rPr>
            <w:rFonts w:asciiTheme="minorHAnsi" w:eastAsiaTheme="minorEastAsia" w:hAnsiTheme="minorHAnsi" w:cstheme="minorBidi"/>
            <w:szCs w:val="22"/>
            <w:lang w:bidi="ar-SA"/>
          </w:rPr>
          <w:tab/>
        </w:r>
        <w:r w:rsidR="00FA0674" w:rsidRPr="00D47284">
          <w:rPr>
            <w:rStyle w:val="Hyperlink"/>
          </w:rPr>
          <w:t>Scope</w:t>
        </w:r>
        <w:r w:rsidR="00FA0674">
          <w:rPr>
            <w:webHidden/>
          </w:rPr>
          <w:tab/>
        </w:r>
        <w:r>
          <w:rPr>
            <w:webHidden/>
          </w:rPr>
          <w:fldChar w:fldCharType="begin"/>
        </w:r>
        <w:r w:rsidR="00FA0674">
          <w:rPr>
            <w:webHidden/>
          </w:rPr>
          <w:instrText xml:space="preserve"> PAGEREF _Toc338150540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1" w:history="1">
        <w:r w:rsidR="00FA0674" w:rsidRPr="00D47284">
          <w:rPr>
            <w:rStyle w:val="Hyperlink"/>
          </w:rPr>
          <w:t>1.4</w:t>
        </w:r>
        <w:r w:rsidR="00FA0674">
          <w:rPr>
            <w:rFonts w:asciiTheme="minorHAnsi" w:eastAsiaTheme="minorEastAsia" w:hAnsiTheme="minorHAnsi" w:cstheme="minorBidi"/>
            <w:szCs w:val="22"/>
            <w:lang w:bidi="ar-SA"/>
          </w:rPr>
          <w:tab/>
        </w:r>
        <w:r w:rsidR="00FA0674" w:rsidRPr="00D47284">
          <w:rPr>
            <w:rStyle w:val="Hyperlink"/>
          </w:rPr>
          <w:t>Stakeholders</w:t>
        </w:r>
        <w:r w:rsidR="00FA0674">
          <w:rPr>
            <w:webHidden/>
          </w:rPr>
          <w:tab/>
        </w:r>
        <w:r>
          <w:rPr>
            <w:webHidden/>
          </w:rPr>
          <w:fldChar w:fldCharType="begin"/>
        </w:r>
        <w:r w:rsidR="00FA0674">
          <w:rPr>
            <w:webHidden/>
          </w:rPr>
          <w:instrText xml:space="preserve"> PAGEREF _Toc338150541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2" w:history="1">
        <w:r w:rsidR="00FA0674" w:rsidRPr="00D47284">
          <w:rPr>
            <w:rStyle w:val="Hyperlink"/>
          </w:rPr>
          <w:t>1.5</w:t>
        </w:r>
        <w:r w:rsidR="00FA0674">
          <w:rPr>
            <w:rFonts w:asciiTheme="minorHAnsi" w:eastAsiaTheme="minorEastAsia" w:hAnsiTheme="minorHAnsi" w:cstheme="minorBidi"/>
            <w:szCs w:val="22"/>
            <w:lang w:bidi="ar-SA"/>
          </w:rPr>
          <w:tab/>
        </w:r>
        <w:r w:rsidR="00FA0674" w:rsidRPr="00D47284">
          <w:rPr>
            <w:rStyle w:val="Hyperlink"/>
          </w:rPr>
          <w:t>Definitions, Acronyms and Abbreviations</w:t>
        </w:r>
        <w:r w:rsidR="00FA0674">
          <w:rPr>
            <w:webHidden/>
          </w:rPr>
          <w:tab/>
        </w:r>
        <w:r>
          <w:rPr>
            <w:webHidden/>
          </w:rPr>
          <w:fldChar w:fldCharType="begin"/>
        </w:r>
        <w:r w:rsidR="00FA0674">
          <w:rPr>
            <w:webHidden/>
          </w:rPr>
          <w:instrText xml:space="preserve"> PAGEREF _Toc338150542 \h </w:instrText>
        </w:r>
        <w:r>
          <w:rPr>
            <w:webHidden/>
          </w:rPr>
        </w:r>
        <w:r>
          <w:rPr>
            <w:webHidden/>
          </w:rPr>
          <w:fldChar w:fldCharType="separate"/>
        </w:r>
        <w:r w:rsidR="00FA0674">
          <w:rPr>
            <w:webHidden/>
          </w:rPr>
          <w:t>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3" w:history="1">
        <w:r w:rsidR="00FA0674" w:rsidRPr="00D47284">
          <w:rPr>
            <w:rStyle w:val="Hyperlink"/>
          </w:rPr>
          <w:t>1.6</w:t>
        </w:r>
        <w:r w:rsidR="00FA0674">
          <w:rPr>
            <w:rFonts w:asciiTheme="minorHAnsi" w:eastAsiaTheme="minorEastAsia" w:hAnsiTheme="minorHAnsi" w:cstheme="minorBidi"/>
            <w:szCs w:val="22"/>
            <w:lang w:bidi="ar-SA"/>
          </w:rPr>
          <w:tab/>
        </w:r>
        <w:r w:rsidR="00FA0674" w:rsidRPr="00D47284">
          <w:rPr>
            <w:rStyle w:val="Hyperlink"/>
          </w:rPr>
          <w:t>Assumptions</w:t>
        </w:r>
        <w:r w:rsidR="00FA0674">
          <w:rPr>
            <w:webHidden/>
          </w:rPr>
          <w:tab/>
        </w:r>
        <w:r>
          <w:rPr>
            <w:webHidden/>
          </w:rPr>
          <w:fldChar w:fldCharType="begin"/>
        </w:r>
        <w:r w:rsidR="00FA0674">
          <w:rPr>
            <w:webHidden/>
          </w:rPr>
          <w:instrText xml:space="preserve"> PAGEREF _Toc338150543 \h </w:instrText>
        </w:r>
        <w:r>
          <w:rPr>
            <w:webHidden/>
          </w:rPr>
        </w:r>
        <w:r>
          <w:rPr>
            <w:webHidden/>
          </w:rPr>
          <w:fldChar w:fldCharType="separate"/>
        </w:r>
        <w:r w:rsidR="00FA0674">
          <w:rPr>
            <w:webHidden/>
          </w:rPr>
          <w:t>8</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4" w:history="1">
        <w:r w:rsidR="00FA0674" w:rsidRPr="00D47284">
          <w:rPr>
            <w:rStyle w:val="Hyperlink"/>
          </w:rPr>
          <w:t>1.7</w:t>
        </w:r>
        <w:r w:rsidR="00FA0674">
          <w:rPr>
            <w:rFonts w:asciiTheme="minorHAnsi" w:eastAsiaTheme="minorEastAsia" w:hAnsiTheme="minorHAnsi" w:cstheme="minorBidi"/>
            <w:szCs w:val="22"/>
            <w:lang w:bidi="ar-SA"/>
          </w:rPr>
          <w:tab/>
        </w:r>
        <w:r w:rsidR="00FA0674" w:rsidRPr="00D47284">
          <w:rPr>
            <w:rStyle w:val="Hyperlink"/>
          </w:rPr>
          <w:t>Dependencies</w:t>
        </w:r>
        <w:r w:rsidR="00FA0674">
          <w:rPr>
            <w:webHidden/>
          </w:rPr>
          <w:tab/>
        </w:r>
        <w:r>
          <w:rPr>
            <w:webHidden/>
          </w:rPr>
          <w:fldChar w:fldCharType="begin"/>
        </w:r>
        <w:r w:rsidR="00FA0674">
          <w:rPr>
            <w:webHidden/>
          </w:rPr>
          <w:instrText xml:space="preserve"> PAGEREF _Toc338150544 \h </w:instrText>
        </w:r>
        <w:r>
          <w:rPr>
            <w:webHidden/>
          </w:rPr>
        </w:r>
        <w:r>
          <w:rPr>
            <w:webHidden/>
          </w:rPr>
          <w:fldChar w:fldCharType="separate"/>
        </w:r>
        <w:r w:rsidR="00FA0674">
          <w:rPr>
            <w:webHidden/>
          </w:rPr>
          <w:t>8</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5" w:history="1">
        <w:r w:rsidR="00FA0674" w:rsidRPr="00D47284">
          <w:rPr>
            <w:rStyle w:val="Hyperlink"/>
          </w:rPr>
          <w:t>1.8</w:t>
        </w:r>
        <w:r w:rsidR="00FA0674">
          <w:rPr>
            <w:rFonts w:asciiTheme="minorHAnsi" w:eastAsiaTheme="minorEastAsia" w:hAnsiTheme="minorHAnsi" w:cstheme="minorBidi"/>
            <w:szCs w:val="22"/>
            <w:lang w:bidi="ar-SA"/>
          </w:rPr>
          <w:tab/>
        </w:r>
        <w:r w:rsidR="00FA0674" w:rsidRPr="00D47284">
          <w:rPr>
            <w:rStyle w:val="Hyperlink"/>
          </w:rPr>
          <w:t>Constraints</w:t>
        </w:r>
        <w:r w:rsidR="00FA0674">
          <w:rPr>
            <w:webHidden/>
          </w:rPr>
          <w:tab/>
        </w:r>
        <w:r>
          <w:rPr>
            <w:webHidden/>
          </w:rPr>
          <w:fldChar w:fldCharType="begin"/>
        </w:r>
        <w:r w:rsidR="00FA0674">
          <w:rPr>
            <w:webHidden/>
          </w:rPr>
          <w:instrText xml:space="preserve"> PAGEREF _Toc338150545 \h </w:instrText>
        </w:r>
        <w:r>
          <w:rPr>
            <w:webHidden/>
          </w:rPr>
        </w:r>
        <w:r>
          <w:rPr>
            <w:webHidden/>
          </w:rPr>
          <w:fldChar w:fldCharType="separate"/>
        </w:r>
        <w:r w:rsidR="00FA0674">
          <w:rPr>
            <w:webHidden/>
          </w:rPr>
          <w:t>8</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6" w:history="1">
        <w:r w:rsidR="00FA0674" w:rsidRPr="00D47284">
          <w:rPr>
            <w:rStyle w:val="Hyperlink"/>
          </w:rPr>
          <w:t>1.9</w:t>
        </w:r>
        <w:r w:rsidR="00FA0674">
          <w:rPr>
            <w:rFonts w:asciiTheme="minorHAnsi" w:eastAsiaTheme="minorEastAsia" w:hAnsiTheme="minorHAnsi" w:cstheme="minorBidi"/>
            <w:szCs w:val="22"/>
            <w:lang w:bidi="ar-SA"/>
          </w:rPr>
          <w:tab/>
        </w:r>
        <w:r w:rsidR="00FA0674" w:rsidRPr="00D47284">
          <w:rPr>
            <w:rStyle w:val="Hyperlink"/>
          </w:rPr>
          <w:t>Critical Success Factors</w:t>
        </w:r>
        <w:r w:rsidR="00FA0674">
          <w:rPr>
            <w:webHidden/>
          </w:rPr>
          <w:tab/>
        </w:r>
        <w:r>
          <w:rPr>
            <w:webHidden/>
          </w:rPr>
          <w:fldChar w:fldCharType="begin"/>
        </w:r>
        <w:r w:rsidR="00FA0674">
          <w:rPr>
            <w:webHidden/>
          </w:rPr>
          <w:instrText xml:space="preserve"> PAGEREF _Toc338150546 \h </w:instrText>
        </w:r>
        <w:r>
          <w:rPr>
            <w:webHidden/>
          </w:rPr>
        </w:r>
        <w:r>
          <w:rPr>
            <w:webHidden/>
          </w:rPr>
          <w:fldChar w:fldCharType="separate"/>
        </w:r>
        <w:r w:rsidR="00FA0674">
          <w:rPr>
            <w:webHidden/>
          </w:rPr>
          <w:t>8</w:t>
        </w:r>
        <w:r>
          <w:rPr>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47" w:history="1">
        <w:r w:rsidR="00FA0674" w:rsidRPr="00D47284">
          <w:rPr>
            <w:rStyle w:val="Hyperlink"/>
          </w:rPr>
          <w:t>2</w:t>
        </w:r>
        <w:r w:rsidR="00FA0674">
          <w:rPr>
            <w:rFonts w:asciiTheme="minorHAnsi" w:eastAsiaTheme="minorEastAsia" w:hAnsiTheme="minorHAnsi" w:cstheme="minorBidi"/>
            <w:b w:val="0"/>
            <w:smallCaps w:val="0"/>
            <w:szCs w:val="22"/>
            <w:lang w:bidi="ar-SA"/>
          </w:rPr>
          <w:tab/>
        </w:r>
        <w:r w:rsidR="00FA0674" w:rsidRPr="00D47284">
          <w:rPr>
            <w:rStyle w:val="Hyperlink"/>
          </w:rPr>
          <w:t>Business Requirements Overview</w:t>
        </w:r>
        <w:r w:rsidR="00FA0674">
          <w:rPr>
            <w:webHidden/>
          </w:rPr>
          <w:tab/>
        </w:r>
        <w:r>
          <w:rPr>
            <w:webHidden/>
          </w:rPr>
          <w:fldChar w:fldCharType="begin"/>
        </w:r>
        <w:r w:rsidR="00FA0674">
          <w:rPr>
            <w:webHidden/>
          </w:rPr>
          <w:instrText xml:space="preserve"> PAGEREF _Toc338150547 \h </w:instrText>
        </w:r>
        <w:r>
          <w:rPr>
            <w:webHidden/>
          </w:rPr>
        </w:r>
        <w:r>
          <w:rPr>
            <w:webHidden/>
          </w:rPr>
          <w:fldChar w:fldCharType="separate"/>
        </w:r>
        <w:r w:rsidR="00FA0674">
          <w:rPr>
            <w:webHidden/>
          </w:rPr>
          <w:t>9</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8" w:history="1">
        <w:r w:rsidR="00FA0674" w:rsidRPr="00D47284">
          <w:rPr>
            <w:rStyle w:val="Hyperlink"/>
          </w:rPr>
          <w:t>2.1</w:t>
        </w:r>
        <w:r w:rsidR="00FA0674">
          <w:rPr>
            <w:rFonts w:asciiTheme="minorHAnsi" w:eastAsiaTheme="minorEastAsia" w:hAnsiTheme="minorHAnsi" w:cstheme="minorBidi"/>
            <w:szCs w:val="22"/>
            <w:lang w:bidi="ar-SA"/>
          </w:rPr>
          <w:tab/>
        </w:r>
        <w:r w:rsidR="00FA0674" w:rsidRPr="00D47284">
          <w:rPr>
            <w:rStyle w:val="Hyperlink"/>
          </w:rPr>
          <w:t>Description</w:t>
        </w:r>
        <w:r w:rsidR="00FA0674">
          <w:rPr>
            <w:webHidden/>
          </w:rPr>
          <w:tab/>
        </w:r>
        <w:r>
          <w:rPr>
            <w:webHidden/>
          </w:rPr>
          <w:fldChar w:fldCharType="begin"/>
        </w:r>
        <w:r w:rsidR="00FA0674">
          <w:rPr>
            <w:webHidden/>
          </w:rPr>
          <w:instrText xml:space="preserve"> PAGEREF _Toc338150548 \h </w:instrText>
        </w:r>
        <w:r>
          <w:rPr>
            <w:webHidden/>
          </w:rPr>
        </w:r>
        <w:r>
          <w:rPr>
            <w:webHidden/>
          </w:rPr>
          <w:fldChar w:fldCharType="separate"/>
        </w:r>
        <w:r w:rsidR="00FA0674">
          <w:rPr>
            <w:webHidden/>
          </w:rPr>
          <w:t>9</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49" w:history="1">
        <w:r w:rsidR="00FA0674" w:rsidRPr="00D47284">
          <w:rPr>
            <w:rStyle w:val="Hyperlink"/>
          </w:rPr>
          <w:t>2.2</w:t>
        </w:r>
        <w:r w:rsidR="00FA0674">
          <w:rPr>
            <w:rFonts w:asciiTheme="minorHAnsi" w:eastAsiaTheme="minorEastAsia" w:hAnsiTheme="minorHAnsi" w:cstheme="minorBidi"/>
            <w:szCs w:val="22"/>
            <w:lang w:bidi="ar-SA"/>
          </w:rPr>
          <w:tab/>
        </w:r>
        <w:r w:rsidR="00FA0674" w:rsidRPr="00D47284">
          <w:rPr>
            <w:rStyle w:val="Hyperlink"/>
          </w:rPr>
          <w:t>Recommended Wording for Writing Requirements</w:t>
        </w:r>
        <w:r w:rsidR="00FA0674">
          <w:rPr>
            <w:webHidden/>
          </w:rPr>
          <w:tab/>
        </w:r>
        <w:r>
          <w:rPr>
            <w:webHidden/>
          </w:rPr>
          <w:fldChar w:fldCharType="begin"/>
        </w:r>
        <w:r w:rsidR="00FA0674">
          <w:rPr>
            <w:webHidden/>
          </w:rPr>
          <w:instrText xml:space="preserve"> PAGEREF _Toc338150549 \h </w:instrText>
        </w:r>
        <w:r>
          <w:rPr>
            <w:webHidden/>
          </w:rPr>
        </w:r>
        <w:r>
          <w:rPr>
            <w:webHidden/>
          </w:rPr>
          <w:fldChar w:fldCharType="separate"/>
        </w:r>
        <w:r w:rsidR="00FA0674">
          <w:rPr>
            <w:webHidden/>
          </w:rPr>
          <w:t>9</w:t>
        </w:r>
        <w:r>
          <w:rPr>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50" w:history="1">
        <w:r w:rsidR="00FA0674" w:rsidRPr="00D47284">
          <w:rPr>
            <w:rStyle w:val="Hyperlink"/>
          </w:rPr>
          <w:t>3</w:t>
        </w:r>
        <w:r w:rsidR="00FA0674">
          <w:rPr>
            <w:rFonts w:asciiTheme="minorHAnsi" w:eastAsiaTheme="minorEastAsia" w:hAnsiTheme="minorHAnsi" w:cstheme="minorBidi"/>
            <w:b w:val="0"/>
            <w:smallCaps w:val="0"/>
            <w:szCs w:val="22"/>
            <w:lang w:bidi="ar-SA"/>
          </w:rPr>
          <w:tab/>
        </w:r>
        <w:r w:rsidR="00FA0674" w:rsidRPr="00D47284">
          <w:rPr>
            <w:rStyle w:val="Hyperlink"/>
          </w:rPr>
          <w:t>Business Requirements</w:t>
        </w:r>
        <w:r w:rsidR="00FA0674">
          <w:rPr>
            <w:webHidden/>
          </w:rPr>
          <w:tab/>
        </w:r>
        <w:r>
          <w:rPr>
            <w:webHidden/>
          </w:rPr>
          <w:fldChar w:fldCharType="begin"/>
        </w:r>
        <w:r w:rsidR="00FA0674">
          <w:rPr>
            <w:webHidden/>
          </w:rPr>
          <w:instrText xml:space="preserve"> PAGEREF _Toc338150550 \h </w:instrText>
        </w:r>
        <w:r>
          <w:rPr>
            <w:webHidden/>
          </w:rPr>
        </w:r>
        <w:r>
          <w:rPr>
            <w:webHidden/>
          </w:rPr>
          <w:fldChar w:fldCharType="separate"/>
        </w:r>
        <w:r w:rsidR="00FA0674">
          <w:rPr>
            <w:webHidden/>
          </w:rPr>
          <w:t>11</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51" w:history="1">
        <w:r w:rsidR="00FA0674" w:rsidRPr="00D47284">
          <w:rPr>
            <w:rStyle w:val="Hyperlink"/>
          </w:rPr>
          <w:t>3.1</w:t>
        </w:r>
        <w:r w:rsidR="00FA0674">
          <w:rPr>
            <w:rFonts w:asciiTheme="minorHAnsi" w:eastAsiaTheme="minorEastAsia" w:hAnsiTheme="minorHAnsi" w:cstheme="minorBidi"/>
            <w:szCs w:val="22"/>
            <w:lang w:bidi="ar-SA"/>
          </w:rPr>
          <w:tab/>
        </w:r>
        <w:r w:rsidR="00FA0674" w:rsidRPr="00D47284">
          <w:rPr>
            <w:rStyle w:val="Hyperlink"/>
          </w:rPr>
          <w:t>As-Is State</w:t>
        </w:r>
        <w:r w:rsidR="00FA0674">
          <w:rPr>
            <w:webHidden/>
          </w:rPr>
          <w:tab/>
        </w:r>
        <w:r>
          <w:rPr>
            <w:webHidden/>
          </w:rPr>
          <w:fldChar w:fldCharType="begin"/>
        </w:r>
        <w:r w:rsidR="00FA0674">
          <w:rPr>
            <w:webHidden/>
          </w:rPr>
          <w:instrText xml:space="preserve"> PAGEREF _Toc338150551 \h </w:instrText>
        </w:r>
        <w:r>
          <w:rPr>
            <w:webHidden/>
          </w:rPr>
        </w:r>
        <w:r>
          <w:rPr>
            <w:webHidden/>
          </w:rPr>
          <w:fldChar w:fldCharType="separate"/>
        </w:r>
        <w:r w:rsidR="00FA0674">
          <w:rPr>
            <w:webHidden/>
          </w:rPr>
          <w:t>11</w:t>
        </w:r>
        <w:r>
          <w:rPr>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52" w:history="1">
        <w:r w:rsidR="00FA0674" w:rsidRPr="00D47284">
          <w:rPr>
            <w:rStyle w:val="Hyperlink"/>
            <w:noProof/>
          </w:rPr>
          <w:t>3.1.1</w:t>
        </w:r>
        <w:r w:rsidR="00FA0674">
          <w:rPr>
            <w:rFonts w:asciiTheme="minorHAnsi" w:eastAsiaTheme="minorEastAsia" w:hAnsiTheme="minorHAnsi" w:cstheme="minorBidi"/>
            <w:i w:val="0"/>
            <w:noProof/>
            <w:sz w:val="22"/>
            <w:szCs w:val="22"/>
            <w:lang w:bidi="ar-SA"/>
          </w:rPr>
          <w:tab/>
        </w:r>
        <w:r w:rsidR="00FA0674" w:rsidRPr="00D47284">
          <w:rPr>
            <w:rStyle w:val="Hyperlink"/>
            <w:noProof/>
          </w:rPr>
          <w:t>Current Assessment of the System Environment</w:t>
        </w:r>
        <w:r w:rsidR="00FA0674">
          <w:rPr>
            <w:noProof/>
            <w:webHidden/>
          </w:rPr>
          <w:tab/>
        </w:r>
        <w:r>
          <w:rPr>
            <w:noProof/>
            <w:webHidden/>
          </w:rPr>
          <w:fldChar w:fldCharType="begin"/>
        </w:r>
        <w:r w:rsidR="00FA0674">
          <w:rPr>
            <w:noProof/>
            <w:webHidden/>
          </w:rPr>
          <w:instrText xml:space="preserve"> PAGEREF _Toc338150552 \h </w:instrText>
        </w:r>
        <w:r>
          <w:rPr>
            <w:noProof/>
            <w:webHidden/>
          </w:rPr>
        </w:r>
        <w:r>
          <w:rPr>
            <w:noProof/>
            <w:webHidden/>
          </w:rPr>
          <w:fldChar w:fldCharType="separate"/>
        </w:r>
        <w:r w:rsidR="00FA0674">
          <w:rPr>
            <w:noProof/>
            <w:webHidden/>
          </w:rPr>
          <w:t>11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53" w:history="1">
        <w:r w:rsidR="00FA0674" w:rsidRPr="00D47284">
          <w:rPr>
            <w:rStyle w:val="Hyperlink"/>
            <w:noProof/>
          </w:rPr>
          <w:t>3.1.2</w:t>
        </w:r>
        <w:r w:rsidR="00FA0674">
          <w:rPr>
            <w:rFonts w:asciiTheme="minorHAnsi" w:eastAsiaTheme="minorEastAsia" w:hAnsiTheme="minorHAnsi" w:cstheme="minorBidi"/>
            <w:i w:val="0"/>
            <w:noProof/>
            <w:sz w:val="22"/>
            <w:szCs w:val="22"/>
            <w:lang w:bidi="ar-SA"/>
          </w:rPr>
          <w:tab/>
        </w:r>
        <w:r w:rsidR="00FA0674" w:rsidRPr="00D47284">
          <w:rPr>
            <w:rStyle w:val="Hyperlink"/>
            <w:noProof/>
          </w:rPr>
          <w:t>As-Is Diagrams</w:t>
        </w:r>
        <w:r w:rsidR="00FA0674">
          <w:rPr>
            <w:noProof/>
            <w:webHidden/>
          </w:rPr>
          <w:tab/>
        </w:r>
        <w:r>
          <w:rPr>
            <w:noProof/>
            <w:webHidden/>
          </w:rPr>
          <w:fldChar w:fldCharType="begin"/>
        </w:r>
        <w:r w:rsidR="00FA0674">
          <w:rPr>
            <w:noProof/>
            <w:webHidden/>
          </w:rPr>
          <w:instrText xml:space="preserve"> PAGEREF _Toc338150553 \h </w:instrText>
        </w:r>
        <w:r>
          <w:rPr>
            <w:noProof/>
            <w:webHidden/>
          </w:rPr>
        </w:r>
        <w:r>
          <w:rPr>
            <w:noProof/>
            <w:webHidden/>
          </w:rPr>
          <w:fldChar w:fldCharType="separate"/>
        </w:r>
        <w:r w:rsidR="00FA0674">
          <w:rPr>
            <w:noProof/>
            <w:webHidden/>
          </w:rPr>
          <w:t>11</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554" w:history="1">
        <w:r w:rsidR="00FA0674" w:rsidRPr="00D47284">
          <w:rPr>
            <w:rStyle w:val="Hyperlink"/>
            <w:rFonts w:cstheme="minorHAnsi"/>
            <w:bCs/>
            <w:noProof/>
          </w:rPr>
          <w:t>3.1.2.1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System Context Diagram</w:t>
        </w:r>
        <w:r w:rsidR="00FA0674">
          <w:rPr>
            <w:noProof/>
            <w:webHidden/>
          </w:rPr>
          <w:tab/>
        </w:r>
        <w:r>
          <w:rPr>
            <w:noProof/>
            <w:webHidden/>
          </w:rPr>
          <w:fldChar w:fldCharType="begin"/>
        </w:r>
        <w:r w:rsidR="00FA0674">
          <w:rPr>
            <w:noProof/>
            <w:webHidden/>
          </w:rPr>
          <w:instrText xml:space="preserve"> PAGEREF _Toc338150554 \h </w:instrText>
        </w:r>
        <w:r>
          <w:rPr>
            <w:noProof/>
            <w:webHidden/>
          </w:rPr>
        </w:r>
        <w:r>
          <w:rPr>
            <w:noProof/>
            <w:webHidden/>
          </w:rPr>
          <w:fldChar w:fldCharType="separate"/>
        </w:r>
        <w:r w:rsidR="00FA0674">
          <w:rPr>
            <w:noProof/>
            <w:webHidden/>
          </w:rPr>
          <w:t>11</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555" w:history="1">
        <w:r w:rsidR="00FA0674" w:rsidRPr="00D47284">
          <w:rPr>
            <w:rStyle w:val="Hyperlink"/>
            <w:rFonts w:cstheme="minorHAnsi"/>
            <w:noProof/>
          </w:rPr>
          <w:t>3.1.2.2</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Business Process Model</w:t>
        </w:r>
        <w:r w:rsidR="00FA0674">
          <w:rPr>
            <w:noProof/>
            <w:webHidden/>
          </w:rPr>
          <w:tab/>
        </w:r>
        <w:r>
          <w:rPr>
            <w:noProof/>
            <w:webHidden/>
          </w:rPr>
          <w:fldChar w:fldCharType="begin"/>
        </w:r>
        <w:r w:rsidR="00FA0674">
          <w:rPr>
            <w:noProof/>
            <w:webHidden/>
          </w:rPr>
          <w:instrText xml:space="preserve"> PAGEREF _Toc338150555 \h </w:instrText>
        </w:r>
        <w:r>
          <w:rPr>
            <w:noProof/>
            <w:webHidden/>
          </w:rPr>
        </w:r>
        <w:r>
          <w:rPr>
            <w:noProof/>
            <w:webHidden/>
          </w:rPr>
          <w:fldChar w:fldCharType="separate"/>
        </w:r>
        <w:r w:rsidR="00FA0674">
          <w:rPr>
            <w:noProof/>
            <w:webHidden/>
          </w:rPr>
          <w:t>11</w:t>
        </w:r>
        <w:r>
          <w:rPr>
            <w:noProof/>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56" w:history="1">
        <w:r w:rsidR="00FA0674" w:rsidRPr="00D47284">
          <w:rPr>
            <w:rStyle w:val="Hyperlink"/>
          </w:rPr>
          <w:t>3.2</w:t>
        </w:r>
        <w:r w:rsidR="00FA0674">
          <w:rPr>
            <w:rFonts w:asciiTheme="minorHAnsi" w:eastAsiaTheme="minorEastAsia" w:hAnsiTheme="minorHAnsi" w:cstheme="minorBidi"/>
            <w:szCs w:val="22"/>
            <w:lang w:bidi="ar-SA"/>
          </w:rPr>
          <w:tab/>
        </w:r>
        <w:r w:rsidR="00FA0674" w:rsidRPr="00D47284">
          <w:rPr>
            <w:rStyle w:val="Hyperlink"/>
          </w:rPr>
          <w:t>To-Be State</w:t>
        </w:r>
        <w:r w:rsidR="00FA0674">
          <w:rPr>
            <w:webHidden/>
          </w:rPr>
          <w:tab/>
        </w:r>
        <w:r>
          <w:rPr>
            <w:webHidden/>
          </w:rPr>
          <w:fldChar w:fldCharType="begin"/>
        </w:r>
        <w:r w:rsidR="00FA0674">
          <w:rPr>
            <w:webHidden/>
          </w:rPr>
          <w:instrText xml:space="preserve"> PAGEREF _Toc338150556 \h </w:instrText>
        </w:r>
        <w:r>
          <w:rPr>
            <w:webHidden/>
          </w:rPr>
        </w:r>
        <w:r>
          <w:rPr>
            <w:webHidden/>
          </w:rPr>
          <w:fldChar w:fldCharType="separate"/>
        </w:r>
        <w:r w:rsidR="00FA0674">
          <w:rPr>
            <w:webHidden/>
          </w:rPr>
          <w:t>12</w:t>
        </w:r>
        <w:r>
          <w:rPr>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57" w:history="1">
        <w:r w:rsidR="00FA0674" w:rsidRPr="00D47284">
          <w:rPr>
            <w:rStyle w:val="Hyperlink"/>
            <w:noProof/>
          </w:rPr>
          <w:t>3.2.1</w:t>
        </w:r>
        <w:r w:rsidR="00FA0674">
          <w:rPr>
            <w:rFonts w:asciiTheme="minorHAnsi" w:eastAsiaTheme="minorEastAsia" w:hAnsiTheme="minorHAnsi" w:cstheme="minorBidi"/>
            <w:i w:val="0"/>
            <w:noProof/>
            <w:sz w:val="22"/>
            <w:szCs w:val="22"/>
            <w:lang w:bidi="ar-SA"/>
          </w:rPr>
          <w:tab/>
        </w:r>
        <w:r w:rsidR="00FA0674" w:rsidRPr="00D47284">
          <w:rPr>
            <w:rStyle w:val="Hyperlink"/>
            <w:noProof/>
          </w:rPr>
          <w:t>To-Be Diagrams</w:t>
        </w:r>
        <w:r w:rsidR="00FA0674">
          <w:rPr>
            <w:noProof/>
            <w:webHidden/>
          </w:rPr>
          <w:tab/>
        </w:r>
        <w:r>
          <w:rPr>
            <w:noProof/>
            <w:webHidden/>
          </w:rPr>
          <w:fldChar w:fldCharType="begin"/>
        </w:r>
        <w:r w:rsidR="00FA0674">
          <w:rPr>
            <w:noProof/>
            <w:webHidden/>
          </w:rPr>
          <w:instrText xml:space="preserve"> PAGEREF _Toc338150557 \h </w:instrText>
        </w:r>
        <w:r>
          <w:rPr>
            <w:noProof/>
            <w:webHidden/>
          </w:rPr>
        </w:r>
        <w:r>
          <w:rPr>
            <w:noProof/>
            <w:webHidden/>
          </w:rPr>
          <w:fldChar w:fldCharType="separate"/>
        </w:r>
        <w:r w:rsidR="00FA0674">
          <w:rPr>
            <w:noProof/>
            <w:webHidden/>
          </w:rPr>
          <w:t>12</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558" w:history="1">
        <w:r w:rsidR="00FA0674" w:rsidRPr="00D47284">
          <w:rPr>
            <w:rStyle w:val="Hyperlink"/>
            <w:rFonts w:cstheme="minorHAnsi"/>
            <w:bCs/>
            <w:noProof/>
          </w:rPr>
          <w:t>3.2.1.1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System Context Diagram</w:t>
        </w:r>
        <w:r w:rsidR="00FA0674">
          <w:rPr>
            <w:noProof/>
            <w:webHidden/>
          </w:rPr>
          <w:tab/>
        </w:r>
        <w:r>
          <w:rPr>
            <w:noProof/>
            <w:webHidden/>
          </w:rPr>
          <w:fldChar w:fldCharType="begin"/>
        </w:r>
        <w:r w:rsidR="00FA0674">
          <w:rPr>
            <w:noProof/>
            <w:webHidden/>
          </w:rPr>
          <w:instrText xml:space="preserve"> PAGEREF _Toc338150558 \h </w:instrText>
        </w:r>
        <w:r>
          <w:rPr>
            <w:noProof/>
            <w:webHidden/>
          </w:rPr>
        </w:r>
        <w:r>
          <w:rPr>
            <w:noProof/>
            <w:webHidden/>
          </w:rPr>
          <w:fldChar w:fldCharType="separate"/>
        </w:r>
        <w:r w:rsidR="00FA0674">
          <w:rPr>
            <w:noProof/>
            <w:webHidden/>
          </w:rPr>
          <w:t>12</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559" w:history="1">
        <w:r w:rsidR="00FA0674" w:rsidRPr="00D47284">
          <w:rPr>
            <w:rStyle w:val="Hyperlink"/>
            <w:rFonts w:cstheme="minorHAnsi"/>
            <w:bCs/>
            <w:noProof/>
          </w:rPr>
          <w:t>3.2.1.2</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Business Process Model</w:t>
        </w:r>
        <w:r w:rsidR="00FA0674">
          <w:rPr>
            <w:noProof/>
            <w:webHidden/>
          </w:rPr>
          <w:tab/>
        </w:r>
        <w:r>
          <w:rPr>
            <w:noProof/>
            <w:webHidden/>
          </w:rPr>
          <w:fldChar w:fldCharType="begin"/>
        </w:r>
        <w:r w:rsidR="00FA0674">
          <w:rPr>
            <w:noProof/>
            <w:webHidden/>
          </w:rPr>
          <w:instrText xml:space="preserve"> PAGEREF _Toc338150559 \h </w:instrText>
        </w:r>
        <w:r>
          <w:rPr>
            <w:noProof/>
            <w:webHidden/>
          </w:rPr>
        </w:r>
        <w:r>
          <w:rPr>
            <w:noProof/>
            <w:webHidden/>
          </w:rPr>
          <w:fldChar w:fldCharType="separate"/>
        </w:r>
        <w:r w:rsidR="00FA0674">
          <w:rPr>
            <w:noProof/>
            <w:webHidden/>
          </w:rPr>
          <w:t>12</w:t>
        </w:r>
        <w:r>
          <w:rPr>
            <w:noProof/>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64" w:history="1">
        <w:r w:rsidR="00FA0674" w:rsidRPr="00D47284">
          <w:rPr>
            <w:rStyle w:val="Hyperlink"/>
          </w:rPr>
          <w:t>4</w:t>
        </w:r>
        <w:r w:rsidR="00FA0674">
          <w:rPr>
            <w:rFonts w:asciiTheme="minorHAnsi" w:eastAsiaTheme="minorEastAsia" w:hAnsiTheme="minorHAnsi" w:cstheme="minorBidi"/>
            <w:b w:val="0"/>
            <w:smallCaps w:val="0"/>
            <w:szCs w:val="22"/>
            <w:lang w:bidi="ar-SA"/>
          </w:rPr>
          <w:tab/>
        </w:r>
        <w:r w:rsidR="00FA0674" w:rsidRPr="00D47284">
          <w:rPr>
            <w:rStyle w:val="Hyperlink"/>
          </w:rPr>
          <w:t>Functional Requirements</w:t>
        </w:r>
        <w:r w:rsidR="00FA0674">
          <w:rPr>
            <w:webHidden/>
          </w:rPr>
          <w:tab/>
        </w:r>
        <w:r>
          <w:rPr>
            <w:webHidden/>
          </w:rPr>
          <w:fldChar w:fldCharType="begin"/>
        </w:r>
        <w:r w:rsidR="00FA0674">
          <w:rPr>
            <w:webHidden/>
          </w:rPr>
          <w:instrText xml:space="preserve"> PAGEREF _Toc338150564 \h </w:instrText>
        </w:r>
        <w:r>
          <w:rPr>
            <w:webHidden/>
          </w:rPr>
        </w:r>
        <w:r>
          <w:rPr>
            <w:webHidden/>
          </w:rPr>
          <w:fldChar w:fldCharType="separate"/>
        </w:r>
        <w:r w:rsidR="00FA0674">
          <w:rPr>
            <w:webHidden/>
          </w:rPr>
          <w:t>13</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65" w:history="1">
        <w:r w:rsidR="00FA0674" w:rsidRPr="00D47284">
          <w:rPr>
            <w:rStyle w:val="Hyperlink"/>
          </w:rPr>
          <w:t>4.1</w:t>
        </w:r>
        <w:r w:rsidR="00FA0674">
          <w:rPr>
            <w:rFonts w:asciiTheme="minorHAnsi" w:eastAsiaTheme="minorEastAsia" w:hAnsiTheme="minorHAnsi" w:cstheme="minorBidi"/>
            <w:szCs w:val="22"/>
            <w:lang w:bidi="ar-SA"/>
          </w:rPr>
          <w:tab/>
        </w:r>
        <w:r w:rsidR="00FA0674" w:rsidRPr="00D47284">
          <w:rPr>
            <w:rStyle w:val="Hyperlink"/>
          </w:rPr>
          <w:t>Functional Area 1-N – [Identify area]</w:t>
        </w:r>
        <w:r w:rsidR="00FA0674">
          <w:rPr>
            <w:webHidden/>
          </w:rPr>
          <w:tab/>
        </w:r>
        <w:r>
          <w:rPr>
            <w:webHidden/>
          </w:rPr>
          <w:fldChar w:fldCharType="begin"/>
        </w:r>
        <w:r w:rsidR="00FA0674">
          <w:rPr>
            <w:webHidden/>
          </w:rPr>
          <w:instrText xml:space="preserve"> PAGEREF _Toc338150565 \h </w:instrText>
        </w:r>
        <w:r>
          <w:rPr>
            <w:webHidden/>
          </w:rPr>
        </w:r>
        <w:r>
          <w:rPr>
            <w:webHidden/>
          </w:rPr>
          <w:fldChar w:fldCharType="separate"/>
        </w:r>
        <w:r w:rsidR="00FA0674">
          <w:rPr>
            <w:webHidden/>
          </w:rPr>
          <w:t>13</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66" w:history="1">
        <w:r w:rsidR="00FA0674" w:rsidRPr="00D47284">
          <w:rPr>
            <w:rStyle w:val="Hyperlink"/>
          </w:rPr>
          <w:t>4.2</w:t>
        </w:r>
        <w:r w:rsidR="00FA0674">
          <w:rPr>
            <w:rFonts w:asciiTheme="minorHAnsi" w:eastAsiaTheme="minorEastAsia" w:hAnsiTheme="minorHAnsi" w:cstheme="minorBidi"/>
            <w:szCs w:val="22"/>
            <w:lang w:bidi="ar-SA"/>
          </w:rPr>
          <w:tab/>
        </w:r>
        <w:r w:rsidR="00FA0674" w:rsidRPr="00D47284">
          <w:rPr>
            <w:rStyle w:val="Hyperlink"/>
          </w:rPr>
          <w:t>Functional Area Summary</w:t>
        </w:r>
        <w:r w:rsidR="00FA0674">
          <w:rPr>
            <w:webHidden/>
          </w:rPr>
          <w:tab/>
        </w:r>
        <w:r>
          <w:rPr>
            <w:webHidden/>
          </w:rPr>
          <w:fldChar w:fldCharType="begin"/>
        </w:r>
        <w:r w:rsidR="00FA0674">
          <w:rPr>
            <w:webHidden/>
          </w:rPr>
          <w:instrText xml:space="preserve"> PAGEREF _Toc338150566 \h </w:instrText>
        </w:r>
        <w:r>
          <w:rPr>
            <w:webHidden/>
          </w:rPr>
        </w:r>
        <w:r>
          <w:rPr>
            <w:webHidden/>
          </w:rPr>
          <w:fldChar w:fldCharType="separate"/>
        </w:r>
        <w:r w:rsidR="00FA0674">
          <w:rPr>
            <w:webHidden/>
          </w:rPr>
          <w:t>13</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67" w:history="1">
        <w:r w:rsidR="00FA0674" w:rsidRPr="00D47284">
          <w:rPr>
            <w:rStyle w:val="Hyperlink"/>
          </w:rPr>
          <w:t>4.3</w:t>
        </w:r>
        <w:r w:rsidR="00FA0674">
          <w:rPr>
            <w:rFonts w:asciiTheme="minorHAnsi" w:eastAsiaTheme="minorEastAsia" w:hAnsiTheme="minorHAnsi" w:cstheme="minorBidi"/>
            <w:szCs w:val="22"/>
            <w:lang w:bidi="ar-SA"/>
          </w:rPr>
          <w:tab/>
        </w:r>
        <w:r w:rsidR="00FA0674" w:rsidRPr="00D47284">
          <w:rPr>
            <w:rStyle w:val="Hyperlink"/>
          </w:rPr>
          <w:t>Business Rules</w:t>
        </w:r>
        <w:r w:rsidR="00FA0674">
          <w:rPr>
            <w:webHidden/>
          </w:rPr>
          <w:tab/>
        </w:r>
        <w:r>
          <w:rPr>
            <w:webHidden/>
          </w:rPr>
          <w:fldChar w:fldCharType="begin"/>
        </w:r>
        <w:r w:rsidR="00FA0674">
          <w:rPr>
            <w:webHidden/>
          </w:rPr>
          <w:instrText xml:space="preserve"> PAGEREF _Toc338150567 \h </w:instrText>
        </w:r>
        <w:r>
          <w:rPr>
            <w:webHidden/>
          </w:rPr>
        </w:r>
        <w:r>
          <w:rPr>
            <w:webHidden/>
          </w:rPr>
          <w:fldChar w:fldCharType="separate"/>
        </w:r>
        <w:r w:rsidR="00FA0674">
          <w:rPr>
            <w:webHidden/>
          </w:rPr>
          <w:t>13</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68" w:history="1">
        <w:r w:rsidR="00FA0674" w:rsidRPr="00D47284">
          <w:rPr>
            <w:rStyle w:val="Hyperlink"/>
          </w:rPr>
          <w:t>4.4</w:t>
        </w:r>
        <w:r w:rsidR="00FA0674">
          <w:rPr>
            <w:rFonts w:asciiTheme="minorHAnsi" w:eastAsiaTheme="minorEastAsia" w:hAnsiTheme="minorHAnsi" w:cstheme="minorBidi"/>
            <w:szCs w:val="22"/>
            <w:lang w:bidi="ar-SA"/>
          </w:rPr>
          <w:tab/>
        </w:r>
        <w:r w:rsidR="00FA0674" w:rsidRPr="00D47284">
          <w:rPr>
            <w:rStyle w:val="Hyperlink"/>
          </w:rPr>
          <w:t>Reporting Requirements</w:t>
        </w:r>
        <w:r w:rsidR="00FA0674">
          <w:rPr>
            <w:webHidden/>
          </w:rPr>
          <w:tab/>
        </w:r>
        <w:r>
          <w:rPr>
            <w:webHidden/>
          </w:rPr>
          <w:fldChar w:fldCharType="begin"/>
        </w:r>
        <w:r w:rsidR="00FA0674">
          <w:rPr>
            <w:webHidden/>
          </w:rPr>
          <w:instrText xml:space="preserve"> PAGEREF _Toc338150568 \h </w:instrText>
        </w:r>
        <w:r>
          <w:rPr>
            <w:webHidden/>
          </w:rPr>
        </w:r>
        <w:r>
          <w:rPr>
            <w:webHidden/>
          </w:rPr>
          <w:fldChar w:fldCharType="separate"/>
        </w:r>
        <w:r w:rsidR="00FA0674">
          <w:rPr>
            <w:webHidden/>
          </w:rPr>
          <w:t>15</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69" w:history="1">
        <w:r w:rsidR="00FA0674" w:rsidRPr="00D47284">
          <w:rPr>
            <w:rStyle w:val="Hyperlink"/>
          </w:rPr>
          <w:t>4.5</w:t>
        </w:r>
        <w:r w:rsidR="00FA0674">
          <w:rPr>
            <w:rFonts w:asciiTheme="minorHAnsi" w:eastAsiaTheme="minorEastAsia" w:hAnsiTheme="minorHAnsi" w:cstheme="minorBidi"/>
            <w:szCs w:val="22"/>
            <w:lang w:bidi="ar-SA"/>
          </w:rPr>
          <w:tab/>
        </w:r>
        <w:r w:rsidR="00FA0674" w:rsidRPr="00D47284">
          <w:rPr>
            <w:rStyle w:val="Hyperlink"/>
          </w:rPr>
          <w:t>Interface/Integration Requirements</w:t>
        </w:r>
        <w:r w:rsidR="00FA0674">
          <w:rPr>
            <w:webHidden/>
          </w:rPr>
          <w:tab/>
        </w:r>
        <w:r>
          <w:rPr>
            <w:webHidden/>
          </w:rPr>
          <w:fldChar w:fldCharType="begin"/>
        </w:r>
        <w:r w:rsidR="00FA0674">
          <w:rPr>
            <w:webHidden/>
          </w:rPr>
          <w:instrText xml:space="preserve"> PAGEREF _Toc338150569 \h </w:instrText>
        </w:r>
        <w:r>
          <w:rPr>
            <w:webHidden/>
          </w:rPr>
        </w:r>
        <w:r>
          <w:rPr>
            <w:webHidden/>
          </w:rPr>
          <w:fldChar w:fldCharType="separate"/>
        </w:r>
        <w:r w:rsidR="00FA0674">
          <w:rPr>
            <w:webHidden/>
          </w:rPr>
          <w:t>15</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0" w:history="1">
        <w:r w:rsidR="00FA0674" w:rsidRPr="00D47284">
          <w:rPr>
            <w:rStyle w:val="Hyperlink"/>
          </w:rPr>
          <w:t>4.6</w:t>
        </w:r>
        <w:r w:rsidR="00FA0674">
          <w:rPr>
            <w:rFonts w:asciiTheme="minorHAnsi" w:eastAsiaTheme="minorEastAsia" w:hAnsiTheme="minorHAnsi" w:cstheme="minorBidi"/>
            <w:szCs w:val="22"/>
            <w:lang w:bidi="ar-SA"/>
          </w:rPr>
          <w:tab/>
        </w:r>
        <w:r w:rsidR="00FA0674" w:rsidRPr="00D47284">
          <w:rPr>
            <w:rStyle w:val="Hyperlink"/>
          </w:rPr>
          <w:t>Input/output File Descriptions</w:t>
        </w:r>
        <w:r w:rsidR="00FA0674">
          <w:rPr>
            <w:webHidden/>
          </w:rPr>
          <w:tab/>
        </w:r>
        <w:r>
          <w:rPr>
            <w:webHidden/>
          </w:rPr>
          <w:fldChar w:fldCharType="begin"/>
        </w:r>
        <w:r w:rsidR="00FA0674">
          <w:rPr>
            <w:webHidden/>
          </w:rPr>
          <w:instrText xml:space="preserve"> PAGEREF _Toc338150570 \h </w:instrText>
        </w:r>
        <w:r>
          <w:rPr>
            <w:webHidden/>
          </w:rPr>
        </w:r>
        <w:r>
          <w:rPr>
            <w:webHidden/>
          </w:rPr>
          <w:fldChar w:fldCharType="separate"/>
        </w:r>
        <w:r w:rsidR="00FA0674">
          <w:rPr>
            <w:webHidden/>
          </w:rPr>
          <w:t>15</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1" w:history="1">
        <w:r w:rsidR="00FA0674" w:rsidRPr="00D47284">
          <w:rPr>
            <w:rStyle w:val="Hyperlink"/>
          </w:rPr>
          <w:t>4.7</w:t>
        </w:r>
        <w:r w:rsidR="00FA0674">
          <w:rPr>
            <w:rFonts w:asciiTheme="minorHAnsi" w:eastAsiaTheme="minorEastAsia" w:hAnsiTheme="minorHAnsi" w:cstheme="minorBidi"/>
            <w:szCs w:val="22"/>
            <w:lang w:bidi="ar-SA"/>
          </w:rPr>
          <w:tab/>
        </w:r>
        <w:r w:rsidR="00FA0674" w:rsidRPr="00D47284">
          <w:rPr>
            <w:rStyle w:val="Hyperlink"/>
          </w:rPr>
          <w:t>Database Mapping</w:t>
        </w:r>
        <w:r w:rsidR="00FA0674">
          <w:rPr>
            <w:webHidden/>
          </w:rPr>
          <w:tab/>
        </w:r>
        <w:r>
          <w:rPr>
            <w:webHidden/>
          </w:rPr>
          <w:fldChar w:fldCharType="begin"/>
        </w:r>
        <w:r w:rsidR="00FA0674">
          <w:rPr>
            <w:webHidden/>
          </w:rPr>
          <w:instrText xml:space="preserve"> PAGEREF _Toc338150571 \h </w:instrText>
        </w:r>
        <w:r>
          <w:rPr>
            <w:webHidden/>
          </w:rPr>
        </w:r>
        <w:r>
          <w:rPr>
            <w:webHidden/>
          </w:rPr>
          <w:fldChar w:fldCharType="separate"/>
        </w:r>
        <w:r w:rsidR="00FA0674">
          <w:rPr>
            <w:webHidden/>
          </w:rPr>
          <w:t>16</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2" w:history="1">
        <w:r w:rsidR="00FA0674" w:rsidRPr="00D47284">
          <w:rPr>
            <w:rStyle w:val="Hyperlink"/>
          </w:rPr>
          <w:t>4.8</w:t>
        </w:r>
        <w:r w:rsidR="00FA0674">
          <w:rPr>
            <w:rFonts w:asciiTheme="minorHAnsi" w:eastAsiaTheme="minorEastAsia" w:hAnsiTheme="minorHAnsi" w:cstheme="minorBidi"/>
            <w:szCs w:val="22"/>
            <w:lang w:bidi="ar-SA"/>
          </w:rPr>
          <w:tab/>
        </w:r>
        <w:r w:rsidR="00FA0674" w:rsidRPr="00D47284">
          <w:rPr>
            <w:rStyle w:val="Hyperlink"/>
          </w:rPr>
          <w:t>Data Dictionary</w:t>
        </w:r>
        <w:r w:rsidR="00FA0674">
          <w:rPr>
            <w:webHidden/>
          </w:rPr>
          <w:tab/>
        </w:r>
        <w:r>
          <w:rPr>
            <w:webHidden/>
          </w:rPr>
          <w:fldChar w:fldCharType="begin"/>
        </w:r>
        <w:r w:rsidR="00FA0674">
          <w:rPr>
            <w:webHidden/>
          </w:rPr>
          <w:instrText xml:space="preserve"> PAGEREF _Toc338150572 \h </w:instrText>
        </w:r>
        <w:r>
          <w:rPr>
            <w:webHidden/>
          </w:rPr>
        </w:r>
        <w:r>
          <w:rPr>
            <w:webHidden/>
          </w:rPr>
          <w:fldChar w:fldCharType="separate"/>
        </w:r>
        <w:r w:rsidR="00FA0674">
          <w:rPr>
            <w:webHidden/>
          </w:rPr>
          <w:t>16</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3" w:history="1">
        <w:r w:rsidR="00FA0674" w:rsidRPr="00D47284">
          <w:rPr>
            <w:rStyle w:val="Hyperlink"/>
          </w:rPr>
          <w:t>4.9</w:t>
        </w:r>
        <w:r w:rsidR="00FA0674">
          <w:rPr>
            <w:rFonts w:asciiTheme="minorHAnsi" w:eastAsiaTheme="minorEastAsia" w:hAnsiTheme="minorHAnsi" w:cstheme="minorBidi"/>
            <w:szCs w:val="22"/>
            <w:lang w:bidi="ar-SA"/>
          </w:rPr>
          <w:tab/>
        </w:r>
        <w:r w:rsidR="00FA0674" w:rsidRPr="00D47284">
          <w:rPr>
            <w:rStyle w:val="Hyperlink"/>
          </w:rPr>
          <w:t>ER Diagrams (Logical Model)</w:t>
        </w:r>
        <w:r w:rsidR="00FA0674">
          <w:rPr>
            <w:webHidden/>
          </w:rPr>
          <w:tab/>
        </w:r>
        <w:r>
          <w:rPr>
            <w:webHidden/>
          </w:rPr>
          <w:fldChar w:fldCharType="begin"/>
        </w:r>
        <w:r w:rsidR="00FA0674">
          <w:rPr>
            <w:webHidden/>
          </w:rPr>
          <w:instrText xml:space="preserve"> PAGEREF _Toc338150573 \h </w:instrText>
        </w:r>
        <w:r>
          <w:rPr>
            <w:webHidden/>
          </w:rPr>
        </w:r>
        <w:r>
          <w:rPr>
            <w:webHidden/>
          </w:rPr>
          <w:fldChar w:fldCharType="separate"/>
        </w:r>
        <w:r w:rsidR="00FA0674">
          <w:rPr>
            <w:webHidden/>
          </w:rPr>
          <w:t>16</w:t>
        </w:r>
        <w:r>
          <w:rPr>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76" w:history="1">
        <w:r w:rsidR="00FA0674" w:rsidRPr="00D47284">
          <w:rPr>
            <w:rStyle w:val="Hyperlink"/>
          </w:rPr>
          <w:t>5</w:t>
        </w:r>
        <w:r w:rsidR="00FA0674">
          <w:rPr>
            <w:rFonts w:asciiTheme="minorHAnsi" w:eastAsiaTheme="minorEastAsia" w:hAnsiTheme="minorHAnsi" w:cstheme="minorBidi"/>
            <w:b w:val="0"/>
            <w:smallCaps w:val="0"/>
            <w:szCs w:val="22"/>
            <w:lang w:bidi="ar-SA"/>
          </w:rPr>
          <w:tab/>
        </w:r>
        <w:r w:rsidR="00FA0674" w:rsidRPr="00D47284">
          <w:rPr>
            <w:rStyle w:val="Hyperlink"/>
          </w:rPr>
          <w:t>Detailed Functional Requirements</w:t>
        </w:r>
        <w:r w:rsidR="00FA0674">
          <w:rPr>
            <w:webHidden/>
          </w:rPr>
          <w:tab/>
        </w:r>
        <w:r>
          <w:rPr>
            <w:webHidden/>
          </w:rPr>
          <w:fldChar w:fldCharType="begin"/>
        </w:r>
        <w:r w:rsidR="00FA0674">
          <w:rPr>
            <w:webHidden/>
          </w:rPr>
          <w:instrText xml:space="preserve"> PAGEREF _Toc338150576 \h </w:instrText>
        </w:r>
        <w:r>
          <w:rPr>
            <w:webHidden/>
          </w:rPr>
        </w:r>
        <w:r>
          <w:rPr>
            <w:webHidden/>
          </w:rPr>
          <w:fldChar w:fldCharType="separate"/>
        </w:r>
        <w:r w:rsidR="00FA0674">
          <w:rPr>
            <w:webHidden/>
          </w:rPr>
          <w:t>17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7" w:history="1">
        <w:r w:rsidR="00FA0674" w:rsidRPr="00D47284">
          <w:rPr>
            <w:rStyle w:val="Hyperlink"/>
          </w:rPr>
          <w:t>5.1</w:t>
        </w:r>
        <w:r w:rsidR="00FA0674">
          <w:rPr>
            <w:rFonts w:asciiTheme="minorHAnsi" w:eastAsiaTheme="minorEastAsia" w:hAnsiTheme="minorHAnsi" w:cstheme="minorBidi"/>
            <w:szCs w:val="22"/>
            <w:lang w:bidi="ar-SA"/>
          </w:rPr>
          <w:tab/>
        </w:r>
        <w:r w:rsidR="00FA0674" w:rsidRPr="00D47284">
          <w:rPr>
            <w:rStyle w:val="Hyperlink"/>
          </w:rPr>
          <w:t>Sub-system</w:t>
        </w:r>
        <w:r w:rsidR="00FA0674">
          <w:rPr>
            <w:webHidden/>
          </w:rPr>
          <w:tab/>
        </w:r>
        <w:r>
          <w:rPr>
            <w:webHidden/>
          </w:rPr>
          <w:fldChar w:fldCharType="begin"/>
        </w:r>
        <w:r w:rsidR="00FA0674">
          <w:rPr>
            <w:webHidden/>
          </w:rPr>
          <w:instrText xml:space="preserve"> PAGEREF _Toc338150577 \h </w:instrText>
        </w:r>
        <w:r>
          <w:rPr>
            <w:webHidden/>
          </w:rPr>
        </w:r>
        <w:r>
          <w:rPr>
            <w:webHidden/>
          </w:rPr>
          <w:fldChar w:fldCharType="separate"/>
        </w:r>
        <w:r w:rsidR="00FA0674">
          <w:rPr>
            <w:webHidden/>
          </w:rPr>
          <w:t>17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8" w:history="1">
        <w:r w:rsidR="00FA0674" w:rsidRPr="00D47284">
          <w:rPr>
            <w:rStyle w:val="Hyperlink"/>
          </w:rPr>
          <w:t>5.2</w:t>
        </w:r>
        <w:r w:rsidR="00FA0674">
          <w:rPr>
            <w:rFonts w:asciiTheme="minorHAnsi" w:eastAsiaTheme="minorEastAsia" w:hAnsiTheme="minorHAnsi" w:cstheme="minorBidi"/>
            <w:szCs w:val="22"/>
            <w:lang w:bidi="ar-SA"/>
          </w:rPr>
          <w:tab/>
        </w:r>
        <w:r w:rsidR="00FA0674" w:rsidRPr="00D47284">
          <w:rPr>
            <w:rStyle w:val="Hyperlink"/>
          </w:rPr>
          <w:t>Component Type</w:t>
        </w:r>
        <w:r w:rsidR="00FA0674">
          <w:rPr>
            <w:webHidden/>
          </w:rPr>
          <w:tab/>
        </w:r>
        <w:r>
          <w:rPr>
            <w:webHidden/>
          </w:rPr>
          <w:fldChar w:fldCharType="begin"/>
        </w:r>
        <w:r w:rsidR="00FA0674">
          <w:rPr>
            <w:webHidden/>
          </w:rPr>
          <w:instrText xml:space="preserve"> PAGEREF _Toc338150578 \h </w:instrText>
        </w:r>
        <w:r>
          <w:rPr>
            <w:webHidden/>
          </w:rPr>
        </w:r>
        <w:r>
          <w:rPr>
            <w:webHidden/>
          </w:rPr>
          <w:fldChar w:fldCharType="separate"/>
        </w:r>
        <w:r w:rsidR="00FA0674">
          <w:rPr>
            <w:webHidden/>
          </w:rPr>
          <w:t>17</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79" w:history="1">
        <w:r w:rsidR="00FA0674" w:rsidRPr="00D47284">
          <w:rPr>
            <w:rStyle w:val="Hyperlink"/>
          </w:rPr>
          <w:t>5.3</w:t>
        </w:r>
        <w:r w:rsidR="00FA0674">
          <w:rPr>
            <w:rFonts w:asciiTheme="minorHAnsi" w:eastAsiaTheme="minorEastAsia" w:hAnsiTheme="minorHAnsi" w:cstheme="minorBidi"/>
            <w:szCs w:val="22"/>
            <w:lang w:bidi="ar-SA"/>
          </w:rPr>
          <w:tab/>
        </w:r>
        <w:r w:rsidR="00FA0674" w:rsidRPr="00D47284">
          <w:rPr>
            <w:rStyle w:val="Hyperlink"/>
          </w:rPr>
          <w:t>Component 1</w:t>
        </w:r>
        <w:r w:rsidR="00FA0674">
          <w:rPr>
            <w:webHidden/>
          </w:rPr>
          <w:tab/>
        </w:r>
        <w:r>
          <w:rPr>
            <w:webHidden/>
          </w:rPr>
          <w:fldChar w:fldCharType="begin"/>
        </w:r>
        <w:r w:rsidR="00FA0674">
          <w:rPr>
            <w:webHidden/>
          </w:rPr>
          <w:instrText xml:space="preserve"> PAGEREF _Toc338150579 \h </w:instrText>
        </w:r>
        <w:r>
          <w:rPr>
            <w:webHidden/>
          </w:rPr>
        </w:r>
        <w:r>
          <w:rPr>
            <w:webHidden/>
          </w:rPr>
          <w:fldChar w:fldCharType="separate"/>
        </w:r>
        <w:r w:rsidR="00FA0674">
          <w:rPr>
            <w:webHidden/>
          </w:rPr>
          <w:t>17</w:t>
        </w:r>
        <w:r>
          <w:rPr>
            <w:webHidden/>
          </w:rPr>
          <w:fldChar w:fldCharType="end"/>
        </w:r>
      </w:hyperlink>
    </w:p>
    <w:p w:rsidR="00FA0674" w:rsidRDefault="007271D5">
      <w:pPr>
        <w:pStyle w:val="TOC1"/>
        <w:tabs>
          <w:tab w:val="left" w:pos="720"/>
        </w:tabs>
        <w:rPr>
          <w:rFonts w:asciiTheme="minorHAnsi" w:eastAsiaTheme="minorEastAsia" w:hAnsiTheme="minorHAnsi" w:cstheme="minorBidi"/>
          <w:b w:val="0"/>
          <w:smallCaps w:val="0"/>
          <w:szCs w:val="22"/>
          <w:lang w:bidi="ar-SA"/>
        </w:rPr>
      </w:pPr>
      <w:hyperlink w:anchor="_Toc338150581" w:history="1">
        <w:r w:rsidR="00FA0674" w:rsidRPr="00D47284">
          <w:rPr>
            <w:rStyle w:val="Hyperlink"/>
            <w:iCs/>
          </w:rPr>
          <w:t>6</w:t>
        </w:r>
        <w:r w:rsidR="00FA0674">
          <w:rPr>
            <w:rFonts w:asciiTheme="minorHAnsi" w:eastAsiaTheme="minorEastAsia" w:hAnsiTheme="minorHAnsi" w:cstheme="minorBidi"/>
            <w:b w:val="0"/>
            <w:smallCaps w:val="0"/>
            <w:szCs w:val="22"/>
            <w:lang w:bidi="ar-SA"/>
          </w:rPr>
          <w:tab/>
        </w:r>
        <w:r w:rsidR="00FA0674" w:rsidRPr="00D47284">
          <w:rPr>
            <w:rStyle w:val="Hyperlink"/>
          </w:rPr>
          <w:t>Non-Functional Requirements</w:t>
        </w:r>
        <w:r w:rsidR="00FA0674">
          <w:rPr>
            <w:webHidden/>
          </w:rPr>
          <w:tab/>
        </w:r>
        <w:r>
          <w:rPr>
            <w:webHidden/>
          </w:rPr>
          <w:fldChar w:fldCharType="begin"/>
        </w:r>
        <w:r w:rsidR="00FA0674">
          <w:rPr>
            <w:webHidden/>
          </w:rPr>
          <w:instrText xml:space="preserve"> PAGEREF _Toc338150581 \h </w:instrText>
        </w:r>
        <w:r>
          <w:rPr>
            <w:webHidden/>
          </w:rPr>
        </w:r>
        <w:r>
          <w:rPr>
            <w:webHidden/>
          </w:rPr>
          <w:fldChar w:fldCharType="separate"/>
        </w:r>
        <w:r w:rsidR="00FA0674">
          <w:rPr>
            <w:webHidden/>
          </w:rPr>
          <w:t>19</w:t>
        </w:r>
        <w:r>
          <w:rPr>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582" w:history="1">
        <w:r w:rsidR="00FA0674" w:rsidRPr="00D47284">
          <w:rPr>
            <w:rStyle w:val="Hyperlink"/>
          </w:rPr>
          <w:t>6.1</w:t>
        </w:r>
        <w:r w:rsidR="00FA0674">
          <w:rPr>
            <w:rFonts w:asciiTheme="minorHAnsi" w:eastAsiaTheme="minorEastAsia" w:hAnsiTheme="minorHAnsi" w:cstheme="minorBidi"/>
            <w:szCs w:val="22"/>
            <w:lang w:bidi="ar-SA"/>
          </w:rPr>
          <w:tab/>
        </w:r>
        <w:r w:rsidR="00FA0674" w:rsidRPr="00D47284">
          <w:rPr>
            <w:rStyle w:val="Hyperlink"/>
          </w:rPr>
          <w:t>Technical Requirements</w:t>
        </w:r>
        <w:r w:rsidR="00FA0674">
          <w:rPr>
            <w:webHidden/>
          </w:rPr>
          <w:tab/>
        </w:r>
        <w:r>
          <w:rPr>
            <w:webHidden/>
          </w:rPr>
          <w:fldChar w:fldCharType="begin"/>
        </w:r>
        <w:r w:rsidR="00FA0674">
          <w:rPr>
            <w:webHidden/>
          </w:rPr>
          <w:instrText xml:space="preserve"> PAGEREF _Toc338150582 \h </w:instrText>
        </w:r>
        <w:r>
          <w:rPr>
            <w:webHidden/>
          </w:rPr>
        </w:r>
        <w:r>
          <w:rPr>
            <w:webHidden/>
          </w:rPr>
          <w:fldChar w:fldCharType="separate"/>
        </w:r>
        <w:r w:rsidR="00FA0674">
          <w:rPr>
            <w:webHidden/>
          </w:rPr>
          <w:t>19</w:t>
        </w:r>
        <w:r>
          <w:rPr>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83" w:history="1">
        <w:r w:rsidR="00FA0674" w:rsidRPr="00D47284">
          <w:rPr>
            <w:rStyle w:val="Hyperlink"/>
            <w:noProof/>
          </w:rPr>
          <w:t>6.1.1</w:t>
        </w:r>
        <w:r w:rsidR="00FA0674">
          <w:rPr>
            <w:rFonts w:asciiTheme="minorHAnsi" w:eastAsiaTheme="minorEastAsia" w:hAnsiTheme="minorHAnsi" w:cstheme="minorBidi"/>
            <w:i w:val="0"/>
            <w:noProof/>
            <w:sz w:val="22"/>
            <w:szCs w:val="22"/>
            <w:lang w:bidi="ar-SA"/>
          </w:rPr>
          <w:tab/>
        </w:r>
        <w:r w:rsidR="00FA0674" w:rsidRPr="00D47284">
          <w:rPr>
            <w:rStyle w:val="Hyperlink"/>
            <w:noProof/>
          </w:rPr>
          <w:t>Applicable Current Standards</w:t>
        </w:r>
        <w:r w:rsidR="00FA0674">
          <w:rPr>
            <w:noProof/>
            <w:webHidden/>
          </w:rPr>
          <w:tab/>
        </w:r>
        <w:r>
          <w:rPr>
            <w:noProof/>
            <w:webHidden/>
          </w:rPr>
          <w:fldChar w:fldCharType="begin"/>
        </w:r>
        <w:r w:rsidR="00FA0674">
          <w:rPr>
            <w:noProof/>
            <w:webHidden/>
          </w:rPr>
          <w:instrText xml:space="preserve"> PAGEREF _Toc338150583 \h </w:instrText>
        </w:r>
        <w:r>
          <w:rPr>
            <w:noProof/>
            <w:webHidden/>
          </w:rPr>
        </w:r>
        <w:r>
          <w:rPr>
            <w:noProof/>
            <w:webHidden/>
          </w:rPr>
          <w:fldChar w:fldCharType="separate"/>
        </w:r>
        <w:r w:rsidR="00FA0674">
          <w:rPr>
            <w:noProof/>
            <w:webHidden/>
          </w:rPr>
          <w:t>19</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84" w:history="1">
        <w:r w:rsidR="00FA0674" w:rsidRPr="00D47284">
          <w:rPr>
            <w:rStyle w:val="Hyperlink"/>
            <w:noProof/>
          </w:rPr>
          <w:t>6.1.2</w:t>
        </w:r>
        <w:r w:rsidR="00FA0674">
          <w:rPr>
            <w:rFonts w:asciiTheme="minorHAnsi" w:eastAsiaTheme="minorEastAsia" w:hAnsiTheme="minorHAnsi" w:cstheme="minorBidi"/>
            <w:i w:val="0"/>
            <w:noProof/>
            <w:sz w:val="22"/>
            <w:szCs w:val="22"/>
            <w:lang w:bidi="ar-SA"/>
          </w:rPr>
          <w:tab/>
        </w:r>
        <w:r w:rsidR="00FA0674" w:rsidRPr="00D47284">
          <w:rPr>
            <w:rStyle w:val="Hyperlink"/>
            <w:noProof/>
          </w:rPr>
          <w:t>Accessibility</w:t>
        </w:r>
        <w:r w:rsidR="00FA0674">
          <w:rPr>
            <w:noProof/>
            <w:webHidden/>
          </w:rPr>
          <w:tab/>
        </w:r>
        <w:r>
          <w:rPr>
            <w:noProof/>
            <w:webHidden/>
          </w:rPr>
          <w:fldChar w:fldCharType="begin"/>
        </w:r>
        <w:r w:rsidR="00FA0674">
          <w:rPr>
            <w:noProof/>
            <w:webHidden/>
          </w:rPr>
          <w:instrText xml:space="preserve"> PAGEREF _Toc338150584 \h </w:instrText>
        </w:r>
        <w:r>
          <w:rPr>
            <w:noProof/>
            <w:webHidden/>
          </w:rPr>
        </w:r>
        <w:r>
          <w:rPr>
            <w:noProof/>
            <w:webHidden/>
          </w:rPr>
          <w:fldChar w:fldCharType="separate"/>
        </w:r>
        <w:r w:rsidR="00FA0674">
          <w:rPr>
            <w:noProof/>
            <w:webHidden/>
          </w:rPr>
          <w:t>20</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85" w:history="1">
        <w:r w:rsidR="00FA0674" w:rsidRPr="00D47284">
          <w:rPr>
            <w:rStyle w:val="Hyperlink"/>
            <w:noProof/>
          </w:rPr>
          <w:t>6.1.3</w:t>
        </w:r>
        <w:r w:rsidR="00FA0674">
          <w:rPr>
            <w:rFonts w:asciiTheme="minorHAnsi" w:eastAsiaTheme="minorEastAsia" w:hAnsiTheme="minorHAnsi" w:cstheme="minorBidi"/>
            <w:i w:val="0"/>
            <w:noProof/>
            <w:sz w:val="22"/>
            <w:szCs w:val="22"/>
            <w:lang w:bidi="ar-SA"/>
          </w:rPr>
          <w:tab/>
        </w:r>
        <w:r w:rsidR="00FA0674" w:rsidRPr="00D47284">
          <w:rPr>
            <w:rStyle w:val="Hyperlink"/>
            <w:noProof/>
          </w:rPr>
          <w:t>Encryption</w:t>
        </w:r>
        <w:r w:rsidR="00FA0674">
          <w:rPr>
            <w:noProof/>
            <w:webHidden/>
          </w:rPr>
          <w:tab/>
        </w:r>
        <w:r>
          <w:rPr>
            <w:noProof/>
            <w:webHidden/>
          </w:rPr>
          <w:fldChar w:fldCharType="begin"/>
        </w:r>
        <w:r w:rsidR="00FA0674">
          <w:rPr>
            <w:noProof/>
            <w:webHidden/>
          </w:rPr>
          <w:instrText xml:space="preserve"> PAGEREF _Toc338150585 \h </w:instrText>
        </w:r>
        <w:r>
          <w:rPr>
            <w:noProof/>
            <w:webHidden/>
          </w:rPr>
        </w:r>
        <w:r>
          <w:rPr>
            <w:noProof/>
            <w:webHidden/>
          </w:rPr>
          <w:fldChar w:fldCharType="separate"/>
        </w:r>
        <w:r w:rsidR="00FA0674">
          <w:rPr>
            <w:noProof/>
            <w:webHidden/>
          </w:rPr>
          <w:t>21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86" w:history="1">
        <w:r w:rsidR="00FA0674" w:rsidRPr="00D47284">
          <w:rPr>
            <w:rStyle w:val="Hyperlink"/>
            <w:noProof/>
          </w:rPr>
          <w:t>6.1.4</w:t>
        </w:r>
        <w:r w:rsidR="00FA0674">
          <w:rPr>
            <w:rFonts w:asciiTheme="minorHAnsi" w:eastAsiaTheme="minorEastAsia" w:hAnsiTheme="minorHAnsi" w:cstheme="minorBidi"/>
            <w:i w:val="0"/>
            <w:noProof/>
            <w:sz w:val="22"/>
            <w:szCs w:val="22"/>
            <w:lang w:bidi="ar-SA"/>
          </w:rPr>
          <w:tab/>
        </w:r>
        <w:r w:rsidR="00FA0674" w:rsidRPr="00D47284">
          <w:rPr>
            <w:rStyle w:val="Hyperlink"/>
            <w:noProof/>
          </w:rPr>
          <w:t>Hosting</w:t>
        </w:r>
        <w:r w:rsidR="00FA0674">
          <w:rPr>
            <w:noProof/>
            <w:webHidden/>
          </w:rPr>
          <w:tab/>
        </w:r>
        <w:r>
          <w:rPr>
            <w:noProof/>
            <w:webHidden/>
          </w:rPr>
          <w:fldChar w:fldCharType="begin"/>
        </w:r>
        <w:r w:rsidR="00FA0674">
          <w:rPr>
            <w:noProof/>
            <w:webHidden/>
          </w:rPr>
          <w:instrText xml:space="preserve"> PAGEREF _Toc338150586 \h </w:instrText>
        </w:r>
        <w:r>
          <w:rPr>
            <w:noProof/>
            <w:webHidden/>
          </w:rPr>
        </w:r>
        <w:r>
          <w:rPr>
            <w:noProof/>
            <w:webHidden/>
          </w:rPr>
          <w:fldChar w:fldCharType="separate"/>
        </w:r>
        <w:r w:rsidR="00FA0674">
          <w:rPr>
            <w:noProof/>
            <w:webHidden/>
          </w:rPr>
          <w:t>21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87" w:history="1">
        <w:r w:rsidR="00FA0674" w:rsidRPr="00D47284">
          <w:rPr>
            <w:rStyle w:val="Hyperlink"/>
            <w:noProof/>
          </w:rPr>
          <w:t>6.1.5</w:t>
        </w:r>
        <w:r w:rsidR="00FA0674">
          <w:rPr>
            <w:rFonts w:asciiTheme="minorHAnsi" w:eastAsiaTheme="minorEastAsia" w:hAnsiTheme="minorHAnsi" w:cstheme="minorBidi"/>
            <w:i w:val="0"/>
            <w:noProof/>
            <w:sz w:val="22"/>
            <w:szCs w:val="22"/>
            <w:lang w:bidi="ar-SA"/>
          </w:rPr>
          <w:tab/>
        </w:r>
        <w:r w:rsidR="00FA0674" w:rsidRPr="00D47284">
          <w:rPr>
            <w:rStyle w:val="Hyperlink"/>
            <w:noProof/>
          </w:rPr>
          <w:t>Environment</w:t>
        </w:r>
        <w:r w:rsidR="00FA0674">
          <w:rPr>
            <w:noProof/>
            <w:webHidden/>
          </w:rPr>
          <w:tab/>
        </w:r>
        <w:r>
          <w:rPr>
            <w:noProof/>
            <w:webHidden/>
          </w:rPr>
          <w:fldChar w:fldCharType="begin"/>
        </w:r>
        <w:r w:rsidR="00FA0674">
          <w:rPr>
            <w:noProof/>
            <w:webHidden/>
          </w:rPr>
          <w:instrText xml:space="preserve"> PAGEREF _Toc338150587 \h </w:instrText>
        </w:r>
        <w:r>
          <w:rPr>
            <w:noProof/>
            <w:webHidden/>
          </w:rPr>
        </w:r>
        <w:r>
          <w:rPr>
            <w:noProof/>
            <w:webHidden/>
          </w:rPr>
          <w:fldChar w:fldCharType="separate"/>
        </w:r>
        <w:r w:rsidR="00FA0674">
          <w:rPr>
            <w:noProof/>
            <w:webHidden/>
          </w:rPr>
          <w:t>21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97" w:history="1">
        <w:r w:rsidR="00FA0674" w:rsidRPr="00D47284">
          <w:rPr>
            <w:rStyle w:val="Hyperlink"/>
            <w:noProof/>
          </w:rPr>
          <w:t>6.1.6</w:t>
        </w:r>
        <w:r w:rsidR="00FA0674">
          <w:rPr>
            <w:rFonts w:asciiTheme="minorHAnsi" w:eastAsiaTheme="minorEastAsia" w:hAnsiTheme="minorHAnsi" w:cstheme="minorBidi"/>
            <w:i w:val="0"/>
            <w:noProof/>
            <w:sz w:val="22"/>
            <w:szCs w:val="22"/>
            <w:lang w:bidi="ar-SA"/>
          </w:rPr>
          <w:tab/>
        </w:r>
        <w:r w:rsidR="00FA0674" w:rsidRPr="00D47284">
          <w:rPr>
            <w:rStyle w:val="Hyperlink"/>
            <w:noProof/>
          </w:rPr>
          <w:t>Business Continuity</w:t>
        </w:r>
        <w:r w:rsidR="00FA0674">
          <w:rPr>
            <w:noProof/>
            <w:webHidden/>
          </w:rPr>
          <w:tab/>
        </w:r>
        <w:r>
          <w:rPr>
            <w:noProof/>
            <w:webHidden/>
          </w:rPr>
          <w:fldChar w:fldCharType="begin"/>
        </w:r>
        <w:r w:rsidR="00FA0674">
          <w:rPr>
            <w:noProof/>
            <w:webHidden/>
          </w:rPr>
          <w:instrText xml:space="preserve"> PAGEREF _Toc338150597 \h </w:instrText>
        </w:r>
        <w:r>
          <w:rPr>
            <w:noProof/>
            <w:webHidden/>
          </w:rPr>
        </w:r>
        <w:r>
          <w:rPr>
            <w:noProof/>
            <w:webHidden/>
          </w:rPr>
          <w:fldChar w:fldCharType="separate"/>
        </w:r>
        <w:r w:rsidR="00FA0674">
          <w:rPr>
            <w:noProof/>
            <w:webHidden/>
          </w:rPr>
          <w:t>21</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598" w:history="1">
        <w:r w:rsidR="00FA0674" w:rsidRPr="00D47284">
          <w:rPr>
            <w:rStyle w:val="Hyperlink"/>
            <w:noProof/>
          </w:rPr>
          <w:t>6.1.6.1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Disaster Recovery</w:t>
        </w:r>
        <w:r w:rsidR="00FA0674">
          <w:rPr>
            <w:noProof/>
            <w:webHidden/>
          </w:rPr>
          <w:tab/>
        </w:r>
        <w:r>
          <w:rPr>
            <w:noProof/>
            <w:webHidden/>
          </w:rPr>
          <w:fldChar w:fldCharType="begin"/>
        </w:r>
        <w:r w:rsidR="00FA0674">
          <w:rPr>
            <w:noProof/>
            <w:webHidden/>
          </w:rPr>
          <w:instrText xml:space="preserve"> PAGEREF _Toc338150598 \h </w:instrText>
        </w:r>
        <w:r>
          <w:rPr>
            <w:noProof/>
            <w:webHidden/>
          </w:rPr>
        </w:r>
        <w:r>
          <w:rPr>
            <w:noProof/>
            <w:webHidden/>
          </w:rPr>
          <w:fldChar w:fldCharType="separate"/>
        </w:r>
        <w:r w:rsidR="00FA0674">
          <w:rPr>
            <w:noProof/>
            <w:webHidden/>
          </w:rPr>
          <w:t>22</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599" w:history="1">
        <w:r w:rsidR="00FA0674" w:rsidRPr="00D47284">
          <w:rPr>
            <w:rStyle w:val="Hyperlink"/>
            <w:noProof/>
          </w:rPr>
          <w:t>6.1.7</w:t>
        </w:r>
        <w:r w:rsidR="00FA0674">
          <w:rPr>
            <w:rFonts w:asciiTheme="minorHAnsi" w:eastAsiaTheme="minorEastAsia" w:hAnsiTheme="minorHAnsi" w:cstheme="minorBidi"/>
            <w:i w:val="0"/>
            <w:noProof/>
            <w:sz w:val="22"/>
            <w:szCs w:val="22"/>
            <w:lang w:bidi="ar-SA"/>
          </w:rPr>
          <w:tab/>
        </w:r>
        <w:r w:rsidR="00FA0674" w:rsidRPr="00D47284">
          <w:rPr>
            <w:rStyle w:val="Hyperlink"/>
            <w:noProof/>
          </w:rPr>
          <w:t>Security Analysis</w:t>
        </w:r>
        <w:r w:rsidR="00FA0674">
          <w:rPr>
            <w:noProof/>
            <w:webHidden/>
          </w:rPr>
          <w:tab/>
        </w:r>
        <w:r>
          <w:rPr>
            <w:noProof/>
            <w:webHidden/>
          </w:rPr>
          <w:fldChar w:fldCharType="begin"/>
        </w:r>
        <w:r w:rsidR="00FA0674">
          <w:rPr>
            <w:noProof/>
            <w:webHidden/>
          </w:rPr>
          <w:instrText xml:space="preserve"> PAGEREF _Toc338150599 \h </w:instrText>
        </w:r>
        <w:r>
          <w:rPr>
            <w:noProof/>
            <w:webHidden/>
          </w:rPr>
        </w:r>
        <w:r>
          <w:rPr>
            <w:noProof/>
            <w:webHidden/>
          </w:rPr>
          <w:fldChar w:fldCharType="separate"/>
        </w:r>
        <w:r w:rsidR="00FA0674">
          <w:rPr>
            <w:noProof/>
            <w:webHidden/>
          </w:rPr>
          <w:t>22</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00" w:history="1">
        <w:r w:rsidR="00FA0674" w:rsidRPr="00D47284">
          <w:rPr>
            <w:rStyle w:val="Hyperlink"/>
            <w:noProof/>
          </w:rPr>
          <w:t>6.1.7.1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Application Security</w:t>
        </w:r>
        <w:r w:rsidR="00FA0674">
          <w:rPr>
            <w:noProof/>
            <w:webHidden/>
          </w:rPr>
          <w:tab/>
        </w:r>
        <w:r>
          <w:rPr>
            <w:noProof/>
            <w:webHidden/>
          </w:rPr>
          <w:fldChar w:fldCharType="begin"/>
        </w:r>
        <w:r w:rsidR="00FA0674">
          <w:rPr>
            <w:noProof/>
            <w:webHidden/>
          </w:rPr>
          <w:instrText xml:space="preserve"> PAGEREF _Toc338150600 \h </w:instrText>
        </w:r>
        <w:r>
          <w:rPr>
            <w:noProof/>
            <w:webHidden/>
          </w:rPr>
        </w:r>
        <w:r>
          <w:rPr>
            <w:noProof/>
            <w:webHidden/>
          </w:rPr>
          <w:fldChar w:fldCharType="separate"/>
        </w:r>
        <w:r w:rsidR="00FA0674">
          <w:rPr>
            <w:noProof/>
            <w:webHidden/>
          </w:rPr>
          <w:t>22</w:t>
        </w:r>
        <w:r>
          <w:rPr>
            <w:noProof/>
            <w:webHidden/>
          </w:rPr>
          <w:fldChar w:fldCharType="end"/>
        </w:r>
      </w:hyperlink>
    </w:p>
    <w:p w:rsidR="00FA0674" w:rsidRDefault="007271D5">
      <w:pPr>
        <w:pStyle w:val="TOC3"/>
        <w:tabs>
          <w:tab w:val="left" w:pos="1930"/>
        </w:tabs>
        <w:rPr>
          <w:rFonts w:asciiTheme="minorHAnsi" w:eastAsiaTheme="minorEastAsia" w:hAnsiTheme="minorHAnsi" w:cstheme="minorBidi"/>
          <w:i w:val="0"/>
          <w:noProof/>
          <w:sz w:val="22"/>
          <w:szCs w:val="22"/>
          <w:lang w:bidi="ar-SA"/>
        </w:rPr>
      </w:pPr>
      <w:hyperlink w:anchor="_Toc338150601" w:history="1">
        <w:r w:rsidR="00FA0674" w:rsidRPr="00D47284">
          <w:rPr>
            <w:rStyle w:val="Hyperlink"/>
            <w:rFonts w:cstheme="minorHAnsi"/>
            <w:noProof/>
          </w:rPr>
          <w:t>6.1.7.1.1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noProof/>
          </w:rPr>
          <w:t>Security Requirements</w:t>
        </w:r>
        <w:r w:rsidR="00FA0674">
          <w:rPr>
            <w:noProof/>
            <w:webHidden/>
          </w:rPr>
          <w:tab/>
        </w:r>
        <w:r>
          <w:rPr>
            <w:noProof/>
            <w:webHidden/>
          </w:rPr>
          <w:fldChar w:fldCharType="begin"/>
        </w:r>
        <w:r w:rsidR="00FA0674">
          <w:rPr>
            <w:noProof/>
            <w:webHidden/>
          </w:rPr>
          <w:instrText xml:space="preserve"> PAGEREF _Toc338150601 \h </w:instrText>
        </w:r>
        <w:r>
          <w:rPr>
            <w:noProof/>
            <w:webHidden/>
          </w:rPr>
        </w:r>
        <w:r>
          <w:rPr>
            <w:noProof/>
            <w:webHidden/>
          </w:rPr>
          <w:fldChar w:fldCharType="separate"/>
        </w:r>
        <w:r w:rsidR="00FA0674">
          <w:rPr>
            <w:noProof/>
            <w:webHidden/>
          </w:rPr>
          <w:t>23</w:t>
        </w:r>
        <w:r>
          <w:rPr>
            <w:noProof/>
            <w:webHidden/>
          </w:rPr>
          <w:fldChar w:fldCharType="end"/>
        </w:r>
      </w:hyperlink>
    </w:p>
    <w:p w:rsidR="00FA0674" w:rsidRDefault="007271D5">
      <w:pPr>
        <w:pStyle w:val="TOC3"/>
        <w:tabs>
          <w:tab w:val="left" w:pos="1930"/>
        </w:tabs>
        <w:rPr>
          <w:rFonts w:asciiTheme="minorHAnsi" w:eastAsiaTheme="minorEastAsia" w:hAnsiTheme="minorHAnsi" w:cstheme="minorBidi"/>
          <w:i w:val="0"/>
          <w:noProof/>
          <w:sz w:val="22"/>
          <w:szCs w:val="22"/>
          <w:lang w:bidi="ar-SA"/>
        </w:rPr>
      </w:pPr>
      <w:hyperlink w:anchor="_Toc338150602" w:history="1">
        <w:r w:rsidR="00FA0674" w:rsidRPr="00D47284">
          <w:rPr>
            <w:rStyle w:val="Hyperlink"/>
            <w:rFonts w:cstheme="minorHAnsi"/>
            <w:bCs/>
            <w:noProof/>
          </w:rPr>
          <w:t>6.1.7.1.2</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noProof/>
          </w:rPr>
          <w:t>Application Access and Decision Making Authorization</w:t>
        </w:r>
        <w:r w:rsidR="00FA0674">
          <w:rPr>
            <w:noProof/>
            <w:webHidden/>
          </w:rPr>
          <w:tab/>
        </w:r>
        <w:r>
          <w:rPr>
            <w:noProof/>
            <w:webHidden/>
          </w:rPr>
          <w:fldChar w:fldCharType="begin"/>
        </w:r>
        <w:r w:rsidR="00FA0674">
          <w:rPr>
            <w:noProof/>
            <w:webHidden/>
          </w:rPr>
          <w:instrText xml:space="preserve"> PAGEREF _Toc338150602 \h </w:instrText>
        </w:r>
        <w:r>
          <w:rPr>
            <w:noProof/>
            <w:webHidden/>
          </w:rPr>
        </w:r>
        <w:r>
          <w:rPr>
            <w:noProof/>
            <w:webHidden/>
          </w:rPr>
          <w:fldChar w:fldCharType="separate"/>
        </w:r>
        <w:r w:rsidR="00FA0674">
          <w:rPr>
            <w:noProof/>
            <w:webHidden/>
          </w:rPr>
          <w:t>23</w:t>
        </w:r>
        <w:r>
          <w:rPr>
            <w:noProof/>
            <w:webHidden/>
          </w:rPr>
          <w:fldChar w:fldCharType="end"/>
        </w:r>
      </w:hyperlink>
    </w:p>
    <w:p w:rsidR="00FA0674" w:rsidRDefault="007271D5">
      <w:pPr>
        <w:pStyle w:val="TOC3"/>
        <w:tabs>
          <w:tab w:val="left" w:pos="1930"/>
        </w:tabs>
        <w:rPr>
          <w:rFonts w:asciiTheme="minorHAnsi" w:eastAsiaTheme="minorEastAsia" w:hAnsiTheme="minorHAnsi" w:cstheme="minorBidi"/>
          <w:i w:val="0"/>
          <w:noProof/>
          <w:sz w:val="22"/>
          <w:szCs w:val="22"/>
          <w:lang w:bidi="ar-SA"/>
        </w:rPr>
      </w:pPr>
      <w:hyperlink w:anchor="_Toc338150603" w:history="1">
        <w:r w:rsidR="00FA0674" w:rsidRPr="00D47284">
          <w:rPr>
            <w:rStyle w:val="Hyperlink"/>
            <w:rFonts w:cstheme="minorHAnsi"/>
            <w:bCs/>
            <w:noProof/>
          </w:rPr>
          <w:t>6.1.7.1.3</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noProof/>
          </w:rPr>
          <w:t>Security Matrix</w:t>
        </w:r>
        <w:r w:rsidR="00FA0674">
          <w:rPr>
            <w:noProof/>
            <w:webHidden/>
          </w:rPr>
          <w:tab/>
        </w:r>
        <w:r>
          <w:rPr>
            <w:noProof/>
            <w:webHidden/>
          </w:rPr>
          <w:fldChar w:fldCharType="begin"/>
        </w:r>
        <w:r w:rsidR="00FA0674">
          <w:rPr>
            <w:noProof/>
            <w:webHidden/>
          </w:rPr>
          <w:instrText xml:space="preserve"> PAGEREF _Toc338150603 \h </w:instrText>
        </w:r>
        <w:r>
          <w:rPr>
            <w:noProof/>
            <w:webHidden/>
          </w:rPr>
        </w:r>
        <w:r>
          <w:rPr>
            <w:noProof/>
            <w:webHidden/>
          </w:rPr>
          <w:fldChar w:fldCharType="separate"/>
        </w:r>
        <w:r w:rsidR="00FA0674">
          <w:rPr>
            <w:noProof/>
            <w:webHidden/>
          </w:rPr>
          <w:t>23</w:t>
        </w:r>
        <w:r>
          <w:rPr>
            <w:noProof/>
            <w:webHidden/>
          </w:rPr>
          <w:fldChar w:fldCharType="end"/>
        </w:r>
      </w:hyperlink>
    </w:p>
    <w:p w:rsidR="00FA0674" w:rsidRDefault="007271D5">
      <w:pPr>
        <w:pStyle w:val="TOC3"/>
        <w:tabs>
          <w:tab w:val="left" w:pos="1930"/>
        </w:tabs>
        <w:rPr>
          <w:rFonts w:asciiTheme="minorHAnsi" w:eastAsiaTheme="minorEastAsia" w:hAnsiTheme="minorHAnsi" w:cstheme="minorBidi"/>
          <w:i w:val="0"/>
          <w:noProof/>
          <w:sz w:val="22"/>
          <w:szCs w:val="22"/>
          <w:lang w:bidi="ar-SA"/>
        </w:rPr>
      </w:pPr>
      <w:hyperlink w:anchor="_Toc338150604" w:history="1">
        <w:r w:rsidR="00FA0674" w:rsidRPr="00D47284">
          <w:rPr>
            <w:rStyle w:val="Hyperlink"/>
            <w:rFonts w:cstheme="minorHAnsi"/>
            <w:bCs/>
            <w:noProof/>
          </w:rPr>
          <w:t>6.1.7.1.4</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noProof/>
          </w:rPr>
          <w:t>ISO Security Model (Data Classification)</w:t>
        </w:r>
        <w:r w:rsidR="00FA0674">
          <w:rPr>
            <w:noProof/>
            <w:webHidden/>
          </w:rPr>
          <w:tab/>
        </w:r>
        <w:r>
          <w:rPr>
            <w:noProof/>
            <w:webHidden/>
          </w:rPr>
          <w:fldChar w:fldCharType="begin"/>
        </w:r>
        <w:r w:rsidR="00FA0674">
          <w:rPr>
            <w:noProof/>
            <w:webHidden/>
          </w:rPr>
          <w:instrText xml:space="preserve"> PAGEREF _Toc338150604 \h </w:instrText>
        </w:r>
        <w:r>
          <w:rPr>
            <w:noProof/>
            <w:webHidden/>
          </w:rPr>
        </w:r>
        <w:r>
          <w:rPr>
            <w:noProof/>
            <w:webHidden/>
          </w:rPr>
          <w:fldChar w:fldCharType="separate"/>
        </w:r>
        <w:r w:rsidR="00FA0674">
          <w:rPr>
            <w:noProof/>
            <w:webHidden/>
          </w:rPr>
          <w:t>23</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05" w:history="1">
        <w:r w:rsidR="00FA0674" w:rsidRPr="00D47284">
          <w:rPr>
            <w:rStyle w:val="Hyperlink"/>
            <w:noProof/>
          </w:rPr>
          <w:t>6.1.8</w:t>
        </w:r>
        <w:r w:rsidR="00FA0674">
          <w:rPr>
            <w:rFonts w:asciiTheme="minorHAnsi" w:eastAsiaTheme="minorEastAsia" w:hAnsiTheme="minorHAnsi" w:cstheme="minorBidi"/>
            <w:i w:val="0"/>
            <w:noProof/>
            <w:sz w:val="22"/>
            <w:szCs w:val="22"/>
            <w:lang w:bidi="ar-SA"/>
          </w:rPr>
          <w:tab/>
        </w:r>
        <w:r w:rsidR="00FA0674" w:rsidRPr="00D47284">
          <w:rPr>
            <w:rStyle w:val="Hyperlink"/>
            <w:noProof/>
          </w:rPr>
          <w:t>Data Integrity</w:t>
        </w:r>
        <w:r w:rsidR="00FA0674">
          <w:rPr>
            <w:noProof/>
            <w:webHidden/>
          </w:rPr>
          <w:tab/>
        </w:r>
        <w:r>
          <w:rPr>
            <w:noProof/>
            <w:webHidden/>
          </w:rPr>
          <w:fldChar w:fldCharType="begin"/>
        </w:r>
        <w:r w:rsidR="00FA0674">
          <w:rPr>
            <w:noProof/>
            <w:webHidden/>
          </w:rPr>
          <w:instrText xml:space="preserve"> PAGEREF _Toc338150605 \h </w:instrText>
        </w:r>
        <w:r>
          <w:rPr>
            <w:noProof/>
            <w:webHidden/>
          </w:rPr>
        </w:r>
        <w:r>
          <w:rPr>
            <w:noProof/>
            <w:webHidden/>
          </w:rPr>
          <w:fldChar w:fldCharType="separate"/>
        </w:r>
        <w:r w:rsidR="00FA0674">
          <w:rPr>
            <w:noProof/>
            <w:webHidden/>
          </w:rPr>
          <w:t>24</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06" w:history="1">
        <w:r w:rsidR="00FA0674" w:rsidRPr="00D47284">
          <w:rPr>
            <w:rStyle w:val="Hyperlink"/>
            <w:noProof/>
          </w:rPr>
          <w:t>6.1.9</w:t>
        </w:r>
        <w:r w:rsidR="00FA0674">
          <w:rPr>
            <w:rFonts w:asciiTheme="minorHAnsi" w:eastAsiaTheme="minorEastAsia" w:hAnsiTheme="minorHAnsi" w:cstheme="minorBidi"/>
            <w:i w:val="0"/>
            <w:noProof/>
            <w:sz w:val="22"/>
            <w:szCs w:val="22"/>
            <w:lang w:bidi="ar-SA"/>
          </w:rPr>
          <w:tab/>
        </w:r>
        <w:r w:rsidR="00FA0674" w:rsidRPr="00D47284">
          <w:rPr>
            <w:rStyle w:val="Hyperlink"/>
            <w:noProof/>
          </w:rPr>
          <w:t>Design Constraints</w:t>
        </w:r>
        <w:r w:rsidR="00FA0674">
          <w:rPr>
            <w:noProof/>
            <w:webHidden/>
          </w:rPr>
          <w:tab/>
        </w:r>
        <w:r>
          <w:rPr>
            <w:noProof/>
            <w:webHidden/>
          </w:rPr>
          <w:fldChar w:fldCharType="begin"/>
        </w:r>
        <w:r w:rsidR="00FA0674">
          <w:rPr>
            <w:noProof/>
            <w:webHidden/>
          </w:rPr>
          <w:instrText xml:space="preserve"> PAGEREF _Toc338150606 \h </w:instrText>
        </w:r>
        <w:r>
          <w:rPr>
            <w:noProof/>
            <w:webHidden/>
          </w:rPr>
        </w:r>
        <w:r>
          <w:rPr>
            <w:noProof/>
            <w:webHidden/>
          </w:rPr>
          <w:fldChar w:fldCharType="separate"/>
        </w:r>
        <w:r w:rsidR="00FA0674">
          <w:rPr>
            <w:noProof/>
            <w:webHidden/>
          </w:rPr>
          <w:t>24</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07" w:history="1">
        <w:r w:rsidR="00FA0674" w:rsidRPr="00D47284">
          <w:rPr>
            <w:rStyle w:val="Hyperlink"/>
            <w:noProof/>
          </w:rPr>
          <w:t>6.1.10</w:t>
        </w:r>
        <w:r w:rsidR="00FA0674">
          <w:rPr>
            <w:rFonts w:asciiTheme="minorHAnsi" w:eastAsiaTheme="minorEastAsia" w:hAnsiTheme="minorHAnsi" w:cstheme="minorBidi"/>
            <w:i w:val="0"/>
            <w:noProof/>
            <w:sz w:val="22"/>
            <w:szCs w:val="22"/>
            <w:lang w:bidi="ar-SA"/>
          </w:rPr>
          <w:tab/>
        </w:r>
        <w:r w:rsidR="00FA0674" w:rsidRPr="00D47284">
          <w:rPr>
            <w:rStyle w:val="Hyperlink"/>
            <w:noProof/>
          </w:rPr>
          <w:t>Non-User Interfaces</w:t>
        </w:r>
        <w:r w:rsidR="00FA0674">
          <w:rPr>
            <w:noProof/>
            <w:webHidden/>
          </w:rPr>
          <w:tab/>
        </w:r>
        <w:r>
          <w:rPr>
            <w:noProof/>
            <w:webHidden/>
          </w:rPr>
          <w:fldChar w:fldCharType="begin"/>
        </w:r>
        <w:r w:rsidR="00FA0674">
          <w:rPr>
            <w:noProof/>
            <w:webHidden/>
          </w:rPr>
          <w:instrText xml:space="preserve"> PAGEREF _Toc338150607 \h </w:instrText>
        </w:r>
        <w:r>
          <w:rPr>
            <w:noProof/>
            <w:webHidden/>
          </w:rPr>
        </w:r>
        <w:r>
          <w:rPr>
            <w:noProof/>
            <w:webHidden/>
          </w:rPr>
          <w:fldChar w:fldCharType="separate"/>
        </w:r>
        <w:r w:rsidR="00FA0674">
          <w:rPr>
            <w:noProof/>
            <w:webHidden/>
          </w:rPr>
          <w:t>25</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08" w:history="1">
        <w:r w:rsidR="00FA0674" w:rsidRPr="00D47284">
          <w:rPr>
            <w:rStyle w:val="Hyperlink"/>
            <w:rFonts w:cstheme="minorHAnsi"/>
            <w:bCs/>
            <w:noProof/>
          </w:rPr>
          <w:t>6.1.10.1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Hardware Interfaces</w:t>
        </w:r>
        <w:r w:rsidR="00FA0674">
          <w:rPr>
            <w:noProof/>
            <w:webHidden/>
          </w:rPr>
          <w:tab/>
        </w:r>
        <w:r>
          <w:rPr>
            <w:noProof/>
            <w:webHidden/>
          </w:rPr>
          <w:fldChar w:fldCharType="begin"/>
        </w:r>
        <w:r w:rsidR="00FA0674">
          <w:rPr>
            <w:noProof/>
            <w:webHidden/>
          </w:rPr>
          <w:instrText xml:space="preserve"> PAGEREF _Toc338150608 \h </w:instrText>
        </w:r>
        <w:r>
          <w:rPr>
            <w:noProof/>
            <w:webHidden/>
          </w:rPr>
        </w:r>
        <w:r>
          <w:rPr>
            <w:noProof/>
            <w:webHidden/>
          </w:rPr>
          <w:fldChar w:fldCharType="separate"/>
        </w:r>
        <w:r w:rsidR="00FA0674">
          <w:rPr>
            <w:noProof/>
            <w:webHidden/>
          </w:rPr>
          <w:t>25</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09" w:history="1">
        <w:r w:rsidR="00FA0674" w:rsidRPr="00D47284">
          <w:rPr>
            <w:rStyle w:val="Hyperlink"/>
            <w:noProof/>
          </w:rPr>
          <w:t>6.1.10.2</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Software Interfaces</w:t>
        </w:r>
        <w:r w:rsidR="00FA0674">
          <w:rPr>
            <w:noProof/>
            <w:webHidden/>
          </w:rPr>
          <w:tab/>
        </w:r>
        <w:r>
          <w:rPr>
            <w:noProof/>
            <w:webHidden/>
          </w:rPr>
          <w:fldChar w:fldCharType="begin"/>
        </w:r>
        <w:r w:rsidR="00FA0674">
          <w:rPr>
            <w:noProof/>
            <w:webHidden/>
          </w:rPr>
          <w:instrText xml:space="preserve"> PAGEREF _Toc338150609 \h </w:instrText>
        </w:r>
        <w:r>
          <w:rPr>
            <w:noProof/>
            <w:webHidden/>
          </w:rPr>
        </w:r>
        <w:r>
          <w:rPr>
            <w:noProof/>
            <w:webHidden/>
          </w:rPr>
          <w:fldChar w:fldCharType="separate"/>
        </w:r>
        <w:r w:rsidR="00FA0674">
          <w:rPr>
            <w:noProof/>
            <w:webHidden/>
          </w:rPr>
          <w:t>25</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0" w:history="1">
        <w:r w:rsidR="00FA0674" w:rsidRPr="00D47284">
          <w:rPr>
            <w:rStyle w:val="Hyperlink"/>
            <w:noProof/>
          </w:rPr>
          <w:t>6.1.10.3</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Communications Interfaces</w:t>
        </w:r>
        <w:r w:rsidR="00FA0674">
          <w:rPr>
            <w:noProof/>
            <w:webHidden/>
          </w:rPr>
          <w:tab/>
        </w:r>
        <w:r>
          <w:rPr>
            <w:noProof/>
            <w:webHidden/>
          </w:rPr>
          <w:fldChar w:fldCharType="begin"/>
        </w:r>
        <w:r w:rsidR="00FA0674">
          <w:rPr>
            <w:noProof/>
            <w:webHidden/>
          </w:rPr>
          <w:instrText xml:space="preserve"> PAGEREF _Toc338150610 \h </w:instrText>
        </w:r>
        <w:r>
          <w:rPr>
            <w:noProof/>
            <w:webHidden/>
          </w:rPr>
        </w:r>
        <w:r>
          <w:rPr>
            <w:noProof/>
            <w:webHidden/>
          </w:rPr>
          <w:fldChar w:fldCharType="separate"/>
        </w:r>
        <w:r w:rsidR="00FA0674">
          <w:rPr>
            <w:noProof/>
            <w:webHidden/>
          </w:rPr>
          <w:t>26</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1" w:history="1">
        <w:r w:rsidR="00FA0674" w:rsidRPr="00D47284">
          <w:rPr>
            <w:rStyle w:val="Hyperlink"/>
            <w:noProof/>
          </w:rPr>
          <w:t>6.1.11</w:t>
        </w:r>
        <w:r w:rsidR="00FA0674">
          <w:rPr>
            <w:rFonts w:asciiTheme="minorHAnsi" w:eastAsiaTheme="minorEastAsia" w:hAnsiTheme="minorHAnsi" w:cstheme="minorBidi"/>
            <w:i w:val="0"/>
            <w:noProof/>
            <w:sz w:val="22"/>
            <w:szCs w:val="22"/>
            <w:lang w:bidi="ar-SA"/>
          </w:rPr>
          <w:tab/>
        </w:r>
        <w:r w:rsidR="00FA0674" w:rsidRPr="00D47284">
          <w:rPr>
            <w:rStyle w:val="Hyperlink"/>
            <w:noProof/>
          </w:rPr>
          <w:t>Legal, Copyright and Other Notices</w:t>
        </w:r>
        <w:r w:rsidR="00FA0674">
          <w:rPr>
            <w:noProof/>
            <w:webHidden/>
          </w:rPr>
          <w:tab/>
        </w:r>
        <w:r>
          <w:rPr>
            <w:noProof/>
            <w:webHidden/>
          </w:rPr>
          <w:fldChar w:fldCharType="begin"/>
        </w:r>
        <w:r w:rsidR="00FA0674">
          <w:rPr>
            <w:noProof/>
            <w:webHidden/>
          </w:rPr>
          <w:instrText xml:space="preserve"> PAGEREF _Toc338150611 \h </w:instrText>
        </w:r>
        <w:r>
          <w:rPr>
            <w:noProof/>
            <w:webHidden/>
          </w:rPr>
        </w:r>
        <w:r>
          <w:rPr>
            <w:noProof/>
            <w:webHidden/>
          </w:rPr>
          <w:fldChar w:fldCharType="separate"/>
        </w:r>
        <w:r w:rsidR="00FA0674">
          <w:rPr>
            <w:noProof/>
            <w:webHidden/>
          </w:rPr>
          <w:t>26</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2" w:history="1">
        <w:r w:rsidR="00FA0674" w:rsidRPr="00D47284">
          <w:rPr>
            <w:rStyle w:val="Hyperlink"/>
            <w:noProof/>
          </w:rPr>
          <w:t>6.1.12</w:t>
        </w:r>
        <w:r w:rsidR="00FA0674">
          <w:rPr>
            <w:rFonts w:asciiTheme="minorHAnsi" w:eastAsiaTheme="minorEastAsia" w:hAnsiTheme="minorHAnsi" w:cstheme="minorBidi"/>
            <w:i w:val="0"/>
            <w:noProof/>
            <w:sz w:val="22"/>
            <w:szCs w:val="22"/>
            <w:lang w:bidi="ar-SA"/>
          </w:rPr>
          <w:tab/>
        </w:r>
        <w:r w:rsidR="00FA0674" w:rsidRPr="00D47284">
          <w:rPr>
            <w:rStyle w:val="Hyperlink"/>
            <w:noProof/>
          </w:rPr>
          <w:t>Purchased Components and Licensing Requirements</w:t>
        </w:r>
        <w:r w:rsidR="00FA0674">
          <w:rPr>
            <w:noProof/>
            <w:webHidden/>
          </w:rPr>
          <w:tab/>
        </w:r>
        <w:r>
          <w:rPr>
            <w:noProof/>
            <w:webHidden/>
          </w:rPr>
          <w:fldChar w:fldCharType="begin"/>
        </w:r>
        <w:r w:rsidR="00FA0674">
          <w:rPr>
            <w:noProof/>
            <w:webHidden/>
          </w:rPr>
          <w:instrText xml:space="preserve"> PAGEREF _Toc338150612 \h </w:instrText>
        </w:r>
        <w:r>
          <w:rPr>
            <w:noProof/>
            <w:webHidden/>
          </w:rPr>
        </w:r>
        <w:r>
          <w:rPr>
            <w:noProof/>
            <w:webHidden/>
          </w:rPr>
          <w:fldChar w:fldCharType="separate"/>
        </w:r>
        <w:r w:rsidR="00FA0674">
          <w:rPr>
            <w:noProof/>
            <w:webHidden/>
          </w:rPr>
          <w:t>26</w:t>
        </w:r>
        <w:r>
          <w:rPr>
            <w:noProof/>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613" w:history="1">
        <w:r w:rsidR="00FA0674" w:rsidRPr="00D47284">
          <w:rPr>
            <w:rStyle w:val="Hyperlink"/>
          </w:rPr>
          <w:t>6.2</w:t>
        </w:r>
        <w:r w:rsidR="00FA0674">
          <w:rPr>
            <w:rFonts w:asciiTheme="minorHAnsi" w:eastAsiaTheme="minorEastAsia" w:hAnsiTheme="minorHAnsi" w:cstheme="minorBidi"/>
            <w:szCs w:val="22"/>
            <w:lang w:bidi="ar-SA"/>
          </w:rPr>
          <w:tab/>
        </w:r>
        <w:r w:rsidR="00FA0674" w:rsidRPr="00D47284">
          <w:rPr>
            <w:rStyle w:val="Hyperlink"/>
          </w:rPr>
          <w:t>Operational Requirements</w:t>
        </w:r>
        <w:r w:rsidR="00FA0674">
          <w:rPr>
            <w:webHidden/>
          </w:rPr>
          <w:tab/>
        </w:r>
        <w:r>
          <w:rPr>
            <w:webHidden/>
          </w:rPr>
          <w:fldChar w:fldCharType="begin"/>
        </w:r>
        <w:r w:rsidR="00FA0674">
          <w:rPr>
            <w:webHidden/>
          </w:rPr>
          <w:instrText xml:space="preserve"> PAGEREF _Toc338150613 \h </w:instrText>
        </w:r>
        <w:r>
          <w:rPr>
            <w:webHidden/>
          </w:rPr>
        </w:r>
        <w:r>
          <w:rPr>
            <w:webHidden/>
          </w:rPr>
          <w:fldChar w:fldCharType="separate"/>
        </w:r>
        <w:r w:rsidR="00FA0674">
          <w:rPr>
            <w:webHidden/>
          </w:rPr>
          <w:t>27</w:t>
        </w:r>
        <w:r>
          <w:rPr>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14" w:history="1">
        <w:r w:rsidR="00FA0674" w:rsidRPr="00D47284">
          <w:rPr>
            <w:rStyle w:val="Hyperlink"/>
            <w:noProof/>
          </w:rPr>
          <w:t>6.2.1</w:t>
        </w:r>
        <w:r w:rsidR="00FA0674">
          <w:rPr>
            <w:rFonts w:asciiTheme="minorHAnsi" w:eastAsiaTheme="minorEastAsia" w:hAnsiTheme="minorHAnsi" w:cstheme="minorBidi"/>
            <w:i w:val="0"/>
            <w:noProof/>
            <w:sz w:val="22"/>
            <w:szCs w:val="22"/>
            <w:lang w:bidi="ar-SA"/>
          </w:rPr>
          <w:tab/>
        </w:r>
        <w:r w:rsidR="00FA0674" w:rsidRPr="00D47284">
          <w:rPr>
            <w:rStyle w:val="Hyperlink"/>
            <w:noProof/>
          </w:rPr>
          <w:t>System Performance</w:t>
        </w:r>
        <w:r w:rsidR="00FA0674">
          <w:rPr>
            <w:noProof/>
            <w:webHidden/>
          </w:rPr>
          <w:tab/>
        </w:r>
        <w:r>
          <w:rPr>
            <w:noProof/>
            <w:webHidden/>
          </w:rPr>
          <w:fldChar w:fldCharType="begin"/>
        </w:r>
        <w:r w:rsidR="00FA0674">
          <w:rPr>
            <w:noProof/>
            <w:webHidden/>
          </w:rPr>
          <w:instrText xml:space="preserve"> PAGEREF _Toc338150614 \h </w:instrText>
        </w:r>
        <w:r>
          <w:rPr>
            <w:noProof/>
            <w:webHidden/>
          </w:rPr>
        </w:r>
        <w:r>
          <w:rPr>
            <w:noProof/>
            <w:webHidden/>
          </w:rPr>
          <w:fldChar w:fldCharType="separate"/>
        </w:r>
        <w:r w:rsidR="00FA0674">
          <w:rPr>
            <w:noProof/>
            <w:webHidden/>
          </w:rPr>
          <w:t>27</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5" w:history="1">
        <w:r w:rsidR="00FA0674" w:rsidRPr="00D47284">
          <w:rPr>
            <w:rStyle w:val="Hyperlink"/>
            <w:noProof/>
          </w:rPr>
          <w:t>6.2.1.1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Performance Requirements</w:t>
        </w:r>
        <w:r w:rsidR="00FA0674">
          <w:rPr>
            <w:noProof/>
            <w:webHidden/>
          </w:rPr>
          <w:tab/>
        </w:r>
        <w:r>
          <w:rPr>
            <w:noProof/>
            <w:webHidden/>
          </w:rPr>
          <w:fldChar w:fldCharType="begin"/>
        </w:r>
        <w:r w:rsidR="00FA0674">
          <w:rPr>
            <w:noProof/>
            <w:webHidden/>
          </w:rPr>
          <w:instrText xml:space="preserve"> PAGEREF _Toc338150615 \h </w:instrText>
        </w:r>
        <w:r>
          <w:rPr>
            <w:noProof/>
            <w:webHidden/>
          </w:rPr>
        </w:r>
        <w:r>
          <w:rPr>
            <w:noProof/>
            <w:webHidden/>
          </w:rPr>
          <w:fldChar w:fldCharType="separate"/>
        </w:r>
        <w:r w:rsidR="00FA0674">
          <w:rPr>
            <w:noProof/>
            <w:webHidden/>
          </w:rPr>
          <w:t>28</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6" w:history="1">
        <w:r w:rsidR="00FA0674" w:rsidRPr="00D47284">
          <w:rPr>
            <w:rStyle w:val="Hyperlink"/>
            <w:noProof/>
          </w:rPr>
          <w:t>6.2.1.2</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Availability</w:t>
        </w:r>
        <w:r w:rsidR="00FA0674">
          <w:rPr>
            <w:noProof/>
            <w:webHidden/>
          </w:rPr>
          <w:tab/>
        </w:r>
        <w:r>
          <w:rPr>
            <w:noProof/>
            <w:webHidden/>
          </w:rPr>
          <w:fldChar w:fldCharType="begin"/>
        </w:r>
        <w:r w:rsidR="00FA0674">
          <w:rPr>
            <w:noProof/>
            <w:webHidden/>
          </w:rPr>
          <w:instrText xml:space="preserve"> PAGEREF _Toc338150616 \h </w:instrText>
        </w:r>
        <w:r>
          <w:rPr>
            <w:noProof/>
            <w:webHidden/>
          </w:rPr>
        </w:r>
        <w:r>
          <w:rPr>
            <w:noProof/>
            <w:webHidden/>
          </w:rPr>
          <w:fldChar w:fldCharType="separate"/>
        </w:r>
        <w:r w:rsidR="00FA0674">
          <w:rPr>
            <w:noProof/>
            <w:webHidden/>
          </w:rPr>
          <w:t>28</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7" w:history="1">
        <w:r w:rsidR="00FA0674" w:rsidRPr="00D47284">
          <w:rPr>
            <w:rStyle w:val="Hyperlink"/>
            <w:rFonts w:cstheme="minorHAnsi"/>
            <w:bCs/>
            <w:noProof/>
          </w:rPr>
          <w:t>6.2.1.3</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System Capacity and Scalability Requirements</w:t>
        </w:r>
        <w:r w:rsidR="00FA0674">
          <w:rPr>
            <w:noProof/>
            <w:webHidden/>
          </w:rPr>
          <w:tab/>
        </w:r>
        <w:r>
          <w:rPr>
            <w:noProof/>
            <w:webHidden/>
          </w:rPr>
          <w:fldChar w:fldCharType="begin"/>
        </w:r>
        <w:r w:rsidR="00FA0674">
          <w:rPr>
            <w:noProof/>
            <w:webHidden/>
          </w:rPr>
          <w:instrText xml:space="preserve"> PAGEREF _Toc338150617 \h </w:instrText>
        </w:r>
        <w:r>
          <w:rPr>
            <w:noProof/>
            <w:webHidden/>
          </w:rPr>
        </w:r>
        <w:r>
          <w:rPr>
            <w:noProof/>
            <w:webHidden/>
          </w:rPr>
          <w:fldChar w:fldCharType="separate"/>
        </w:r>
        <w:r w:rsidR="00FA0674">
          <w:rPr>
            <w:noProof/>
            <w:webHidden/>
          </w:rPr>
          <w:t>28</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18" w:history="1">
        <w:r w:rsidR="00FA0674" w:rsidRPr="00D47284">
          <w:rPr>
            <w:rStyle w:val="Hyperlink"/>
            <w:rFonts w:cstheme="minorHAnsi"/>
            <w:bCs/>
            <w:noProof/>
          </w:rPr>
          <w:t>6.2.1.4</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Usability Requirements</w:t>
        </w:r>
        <w:r w:rsidR="00FA0674">
          <w:rPr>
            <w:noProof/>
            <w:webHidden/>
          </w:rPr>
          <w:tab/>
        </w:r>
        <w:r>
          <w:rPr>
            <w:noProof/>
            <w:webHidden/>
          </w:rPr>
          <w:fldChar w:fldCharType="begin"/>
        </w:r>
        <w:r w:rsidR="00FA0674">
          <w:rPr>
            <w:noProof/>
            <w:webHidden/>
          </w:rPr>
          <w:instrText xml:space="preserve"> PAGEREF _Toc338150618 \h </w:instrText>
        </w:r>
        <w:r>
          <w:rPr>
            <w:noProof/>
            <w:webHidden/>
          </w:rPr>
        </w:r>
        <w:r>
          <w:rPr>
            <w:noProof/>
            <w:webHidden/>
          </w:rPr>
          <w:fldChar w:fldCharType="separate"/>
        </w:r>
        <w:r w:rsidR="00FA0674">
          <w:rPr>
            <w:noProof/>
            <w:webHidden/>
          </w:rPr>
          <w:t>28</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19" w:history="1">
        <w:r w:rsidR="00FA0674" w:rsidRPr="00D47284">
          <w:rPr>
            <w:rStyle w:val="Hyperlink"/>
            <w:noProof/>
          </w:rPr>
          <w:t>6.2.2</w:t>
        </w:r>
        <w:r w:rsidR="00FA0674">
          <w:rPr>
            <w:rFonts w:asciiTheme="minorHAnsi" w:eastAsiaTheme="minorEastAsia" w:hAnsiTheme="minorHAnsi" w:cstheme="minorBidi"/>
            <w:i w:val="0"/>
            <w:noProof/>
            <w:sz w:val="22"/>
            <w:szCs w:val="22"/>
            <w:lang w:bidi="ar-SA"/>
          </w:rPr>
          <w:tab/>
        </w:r>
        <w:r w:rsidR="00FA0674" w:rsidRPr="00D47284">
          <w:rPr>
            <w:rStyle w:val="Hyperlink"/>
            <w:noProof/>
          </w:rPr>
          <w:t>Flexibility Requirements</w:t>
        </w:r>
        <w:r w:rsidR="00FA0674">
          <w:rPr>
            <w:noProof/>
            <w:webHidden/>
          </w:rPr>
          <w:tab/>
        </w:r>
        <w:r>
          <w:rPr>
            <w:noProof/>
            <w:webHidden/>
          </w:rPr>
          <w:fldChar w:fldCharType="begin"/>
        </w:r>
        <w:r w:rsidR="00FA0674">
          <w:rPr>
            <w:noProof/>
            <w:webHidden/>
          </w:rPr>
          <w:instrText xml:space="preserve"> PAGEREF _Toc338150619 \h </w:instrText>
        </w:r>
        <w:r>
          <w:rPr>
            <w:noProof/>
            <w:webHidden/>
          </w:rPr>
        </w:r>
        <w:r>
          <w:rPr>
            <w:noProof/>
            <w:webHidden/>
          </w:rPr>
          <w:fldChar w:fldCharType="separate"/>
        </w:r>
        <w:r w:rsidR="00FA0674">
          <w:rPr>
            <w:noProof/>
            <w:webHidden/>
          </w:rPr>
          <w:t>29</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0" w:history="1">
        <w:r w:rsidR="00FA0674" w:rsidRPr="00D47284">
          <w:rPr>
            <w:rStyle w:val="Hyperlink"/>
            <w:noProof/>
          </w:rPr>
          <w:t>6.2.3</w:t>
        </w:r>
        <w:r w:rsidR="00FA0674">
          <w:rPr>
            <w:rFonts w:asciiTheme="minorHAnsi" w:eastAsiaTheme="minorEastAsia" w:hAnsiTheme="minorHAnsi" w:cstheme="minorBidi"/>
            <w:i w:val="0"/>
            <w:noProof/>
            <w:sz w:val="22"/>
            <w:szCs w:val="22"/>
            <w:lang w:bidi="ar-SA"/>
          </w:rPr>
          <w:tab/>
        </w:r>
        <w:r w:rsidR="00FA0674" w:rsidRPr="00D47284">
          <w:rPr>
            <w:rStyle w:val="Hyperlink"/>
            <w:noProof/>
          </w:rPr>
          <w:t>Robustness Requirements</w:t>
        </w:r>
        <w:r w:rsidR="00FA0674">
          <w:rPr>
            <w:noProof/>
            <w:webHidden/>
          </w:rPr>
          <w:tab/>
        </w:r>
        <w:r>
          <w:rPr>
            <w:noProof/>
            <w:webHidden/>
          </w:rPr>
          <w:fldChar w:fldCharType="begin"/>
        </w:r>
        <w:r w:rsidR="00FA0674">
          <w:rPr>
            <w:noProof/>
            <w:webHidden/>
          </w:rPr>
          <w:instrText xml:space="preserve"> PAGEREF _Toc338150620 \h </w:instrText>
        </w:r>
        <w:r>
          <w:rPr>
            <w:noProof/>
            <w:webHidden/>
          </w:rPr>
        </w:r>
        <w:r>
          <w:rPr>
            <w:noProof/>
            <w:webHidden/>
          </w:rPr>
          <w:fldChar w:fldCharType="separate"/>
        </w:r>
        <w:r w:rsidR="00FA0674">
          <w:rPr>
            <w:noProof/>
            <w:webHidden/>
          </w:rPr>
          <w:t>29</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1" w:history="1">
        <w:r w:rsidR="00FA0674" w:rsidRPr="00D47284">
          <w:rPr>
            <w:rStyle w:val="Hyperlink"/>
            <w:noProof/>
          </w:rPr>
          <w:t>6.2.4</w:t>
        </w:r>
        <w:r w:rsidR="00FA0674">
          <w:rPr>
            <w:rFonts w:asciiTheme="minorHAnsi" w:eastAsiaTheme="minorEastAsia" w:hAnsiTheme="minorHAnsi" w:cstheme="minorBidi"/>
            <w:i w:val="0"/>
            <w:noProof/>
            <w:sz w:val="22"/>
            <w:szCs w:val="22"/>
            <w:lang w:bidi="ar-SA"/>
          </w:rPr>
          <w:tab/>
        </w:r>
        <w:r w:rsidR="00FA0674" w:rsidRPr="00D47284">
          <w:rPr>
            <w:rStyle w:val="Hyperlink"/>
            <w:noProof/>
          </w:rPr>
          <w:t>Audit and Controls</w:t>
        </w:r>
        <w:r w:rsidR="00FA0674">
          <w:rPr>
            <w:noProof/>
            <w:webHidden/>
          </w:rPr>
          <w:tab/>
        </w:r>
        <w:r>
          <w:rPr>
            <w:noProof/>
            <w:webHidden/>
          </w:rPr>
          <w:fldChar w:fldCharType="begin"/>
        </w:r>
        <w:r w:rsidR="00FA0674">
          <w:rPr>
            <w:noProof/>
            <w:webHidden/>
          </w:rPr>
          <w:instrText xml:space="preserve"> PAGEREF _Toc338150621 \h </w:instrText>
        </w:r>
        <w:r>
          <w:rPr>
            <w:noProof/>
            <w:webHidden/>
          </w:rPr>
        </w:r>
        <w:r>
          <w:rPr>
            <w:noProof/>
            <w:webHidden/>
          </w:rPr>
          <w:fldChar w:fldCharType="separate"/>
        </w:r>
        <w:r w:rsidR="00FA0674">
          <w:rPr>
            <w:noProof/>
            <w:webHidden/>
          </w:rPr>
          <w:t>29</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2" w:history="1">
        <w:r w:rsidR="00FA0674" w:rsidRPr="00D47284">
          <w:rPr>
            <w:rStyle w:val="Hyperlink"/>
            <w:noProof/>
          </w:rPr>
          <w:t>6.2.5</w:t>
        </w:r>
        <w:r w:rsidR="00FA0674">
          <w:rPr>
            <w:rFonts w:asciiTheme="minorHAnsi" w:eastAsiaTheme="minorEastAsia" w:hAnsiTheme="minorHAnsi" w:cstheme="minorBidi"/>
            <w:i w:val="0"/>
            <w:noProof/>
            <w:sz w:val="22"/>
            <w:szCs w:val="22"/>
            <w:lang w:bidi="ar-SA"/>
          </w:rPr>
          <w:tab/>
        </w:r>
        <w:r w:rsidR="00FA0674" w:rsidRPr="00D47284">
          <w:rPr>
            <w:rStyle w:val="Hyperlink"/>
            <w:noProof/>
          </w:rPr>
          <w:t>Software Quality Assurance (SQA)</w:t>
        </w:r>
        <w:r w:rsidR="00FA0674">
          <w:rPr>
            <w:noProof/>
            <w:webHidden/>
          </w:rPr>
          <w:tab/>
        </w:r>
        <w:r>
          <w:rPr>
            <w:noProof/>
            <w:webHidden/>
          </w:rPr>
          <w:fldChar w:fldCharType="begin"/>
        </w:r>
        <w:r w:rsidR="00FA0674">
          <w:rPr>
            <w:noProof/>
            <w:webHidden/>
          </w:rPr>
          <w:instrText xml:space="preserve"> PAGEREF _Toc338150622 \h </w:instrText>
        </w:r>
        <w:r>
          <w:rPr>
            <w:noProof/>
            <w:webHidden/>
          </w:rPr>
        </w:r>
        <w:r>
          <w:rPr>
            <w:noProof/>
            <w:webHidden/>
          </w:rPr>
          <w:fldChar w:fldCharType="separate"/>
        </w:r>
        <w:r w:rsidR="00FA0674">
          <w:rPr>
            <w:noProof/>
            <w:webHidden/>
          </w:rPr>
          <w:t>29</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3" w:history="1">
        <w:r w:rsidR="00FA0674" w:rsidRPr="00D47284">
          <w:rPr>
            <w:rStyle w:val="Hyperlink"/>
            <w:noProof/>
          </w:rPr>
          <w:t>6.2.6</w:t>
        </w:r>
        <w:r w:rsidR="00FA0674">
          <w:rPr>
            <w:rFonts w:asciiTheme="minorHAnsi" w:eastAsiaTheme="minorEastAsia" w:hAnsiTheme="minorHAnsi" w:cstheme="minorBidi"/>
            <w:i w:val="0"/>
            <w:noProof/>
            <w:sz w:val="22"/>
            <w:szCs w:val="22"/>
            <w:lang w:bidi="ar-SA"/>
          </w:rPr>
          <w:tab/>
        </w:r>
        <w:r w:rsidR="00FA0674" w:rsidRPr="00D47284">
          <w:rPr>
            <w:rStyle w:val="Hyperlink"/>
            <w:noProof/>
          </w:rPr>
          <w:t>System Administration</w:t>
        </w:r>
        <w:r w:rsidR="00FA0674">
          <w:rPr>
            <w:noProof/>
            <w:webHidden/>
          </w:rPr>
          <w:tab/>
        </w:r>
        <w:r>
          <w:rPr>
            <w:noProof/>
            <w:webHidden/>
          </w:rPr>
          <w:fldChar w:fldCharType="begin"/>
        </w:r>
        <w:r w:rsidR="00FA0674">
          <w:rPr>
            <w:noProof/>
            <w:webHidden/>
          </w:rPr>
          <w:instrText xml:space="preserve"> PAGEREF _Toc338150623 \h </w:instrText>
        </w:r>
        <w:r>
          <w:rPr>
            <w:noProof/>
            <w:webHidden/>
          </w:rPr>
        </w:r>
        <w:r>
          <w:rPr>
            <w:noProof/>
            <w:webHidden/>
          </w:rPr>
          <w:fldChar w:fldCharType="separate"/>
        </w:r>
        <w:r w:rsidR="00FA0674">
          <w:rPr>
            <w:noProof/>
            <w:webHidden/>
          </w:rPr>
          <w:t>30</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4" w:history="1">
        <w:r w:rsidR="00FA0674" w:rsidRPr="00D47284">
          <w:rPr>
            <w:rStyle w:val="Hyperlink"/>
            <w:noProof/>
          </w:rPr>
          <w:t>6.2.7</w:t>
        </w:r>
        <w:r w:rsidR="00FA0674">
          <w:rPr>
            <w:rFonts w:asciiTheme="minorHAnsi" w:eastAsiaTheme="minorEastAsia" w:hAnsiTheme="minorHAnsi" w:cstheme="minorBidi"/>
            <w:i w:val="0"/>
            <w:noProof/>
            <w:sz w:val="22"/>
            <w:szCs w:val="22"/>
            <w:lang w:bidi="ar-SA"/>
          </w:rPr>
          <w:tab/>
        </w:r>
        <w:r w:rsidR="00FA0674" w:rsidRPr="00D47284">
          <w:rPr>
            <w:rStyle w:val="Hyperlink"/>
            <w:noProof/>
          </w:rPr>
          <w:t>Backup and Recovery</w:t>
        </w:r>
        <w:r w:rsidR="00FA0674">
          <w:rPr>
            <w:noProof/>
            <w:webHidden/>
          </w:rPr>
          <w:tab/>
        </w:r>
        <w:r>
          <w:rPr>
            <w:noProof/>
            <w:webHidden/>
          </w:rPr>
          <w:fldChar w:fldCharType="begin"/>
        </w:r>
        <w:r w:rsidR="00FA0674">
          <w:rPr>
            <w:noProof/>
            <w:webHidden/>
          </w:rPr>
          <w:instrText xml:space="preserve"> PAGEREF _Toc338150624 \h </w:instrText>
        </w:r>
        <w:r>
          <w:rPr>
            <w:noProof/>
            <w:webHidden/>
          </w:rPr>
        </w:r>
        <w:r>
          <w:rPr>
            <w:noProof/>
            <w:webHidden/>
          </w:rPr>
          <w:fldChar w:fldCharType="separate"/>
        </w:r>
        <w:r w:rsidR="00FA0674">
          <w:rPr>
            <w:noProof/>
            <w:webHidden/>
          </w:rPr>
          <w:t>30</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5" w:history="1">
        <w:r w:rsidR="00FA0674" w:rsidRPr="00D47284">
          <w:rPr>
            <w:rStyle w:val="Hyperlink"/>
            <w:noProof/>
          </w:rPr>
          <w:t>6.2.8</w:t>
        </w:r>
        <w:r w:rsidR="00FA0674">
          <w:rPr>
            <w:rFonts w:asciiTheme="minorHAnsi" w:eastAsiaTheme="minorEastAsia" w:hAnsiTheme="minorHAnsi" w:cstheme="minorBidi"/>
            <w:i w:val="0"/>
            <w:noProof/>
            <w:sz w:val="22"/>
            <w:szCs w:val="22"/>
            <w:lang w:bidi="ar-SA"/>
          </w:rPr>
          <w:tab/>
        </w:r>
        <w:r w:rsidR="00FA0674" w:rsidRPr="00D47284">
          <w:rPr>
            <w:rStyle w:val="Hyperlink"/>
            <w:noProof/>
          </w:rPr>
          <w:t>Archiving and Retention Requirements</w:t>
        </w:r>
        <w:r w:rsidR="00FA0674">
          <w:rPr>
            <w:noProof/>
            <w:webHidden/>
          </w:rPr>
          <w:tab/>
        </w:r>
        <w:r>
          <w:rPr>
            <w:noProof/>
            <w:webHidden/>
          </w:rPr>
          <w:fldChar w:fldCharType="begin"/>
        </w:r>
        <w:r w:rsidR="00FA0674">
          <w:rPr>
            <w:noProof/>
            <w:webHidden/>
          </w:rPr>
          <w:instrText xml:space="preserve"> PAGEREF _Toc338150625 \h </w:instrText>
        </w:r>
        <w:r>
          <w:rPr>
            <w:noProof/>
            <w:webHidden/>
          </w:rPr>
        </w:r>
        <w:r>
          <w:rPr>
            <w:noProof/>
            <w:webHidden/>
          </w:rPr>
          <w:fldChar w:fldCharType="separate"/>
        </w:r>
        <w:r w:rsidR="00FA0674">
          <w:rPr>
            <w:noProof/>
            <w:webHidden/>
          </w:rPr>
          <w:t>30</w:t>
        </w:r>
        <w:r>
          <w:rPr>
            <w:noProof/>
            <w:webHidden/>
          </w:rPr>
          <w:fldChar w:fldCharType="end"/>
        </w:r>
      </w:hyperlink>
    </w:p>
    <w:p w:rsidR="00FA0674" w:rsidRDefault="007271D5">
      <w:pPr>
        <w:pStyle w:val="TOC2"/>
        <w:tabs>
          <w:tab w:val="left" w:pos="1440"/>
        </w:tabs>
        <w:rPr>
          <w:rFonts w:asciiTheme="minorHAnsi" w:eastAsiaTheme="minorEastAsia" w:hAnsiTheme="minorHAnsi" w:cstheme="minorBidi"/>
          <w:szCs w:val="22"/>
          <w:lang w:bidi="ar-SA"/>
        </w:rPr>
      </w:pPr>
      <w:hyperlink w:anchor="_Toc338150626" w:history="1">
        <w:r w:rsidR="00FA0674" w:rsidRPr="00D47284">
          <w:rPr>
            <w:rStyle w:val="Hyperlink"/>
          </w:rPr>
          <w:t>6.3</w:t>
        </w:r>
        <w:r w:rsidR="00FA0674">
          <w:rPr>
            <w:rFonts w:asciiTheme="minorHAnsi" w:eastAsiaTheme="minorEastAsia" w:hAnsiTheme="minorHAnsi" w:cstheme="minorBidi"/>
            <w:szCs w:val="22"/>
            <w:lang w:bidi="ar-SA"/>
          </w:rPr>
          <w:tab/>
        </w:r>
        <w:r w:rsidR="00FA0674" w:rsidRPr="00D47284">
          <w:rPr>
            <w:rStyle w:val="Hyperlink"/>
          </w:rPr>
          <w:t>Transitional Requirements</w:t>
        </w:r>
        <w:r w:rsidR="00FA0674">
          <w:rPr>
            <w:webHidden/>
          </w:rPr>
          <w:tab/>
        </w:r>
        <w:r>
          <w:rPr>
            <w:webHidden/>
          </w:rPr>
          <w:fldChar w:fldCharType="begin"/>
        </w:r>
        <w:r w:rsidR="00FA0674">
          <w:rPr>
            <w:webHidden/>
          </w:rPr>
          <w:instrText xml:space="preserve"> PAGEREF _Toc338150626 \h </w:instrText>
        </w:r>
        <w:r>
          <w:rPr>
            <w:webHidden/>
          </w:rPr>
        </w:r>
        <w:r>
          <w:rPr>
            <w:webHidden/>
          </w:rPr>
          <w:fldChar w:fldCharType="separate"/>
        </w:r>
        <w:r w:rsidR="00FA0674">
          <w:rPr>
            <w:webHidden/>
          </w:rPr>
          <w:t>31</w:t>
        </w:r>
        <w:r>
          <w:rPr>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7" w:history="1">
        <w:r w:rsidR="00FA0674" w:rsidRPr="00D47284">
          <w:rPr>
            <w:rStyle w:val="Hyperlink"/>
            <w:noProof/>
          </w:rPr>
          <w:t>6.3.1</w:t>
        </w:r>
        <w:r w:rsidR="00FA0674">
          <w:rPr>
            <w:rFonts w:asciiTheme="minorHAnsi" w:eastAsiaTheme="minorEastAsia" w:hAnsiTheme="minorHAnsi" w:cstheme="minorBidi"/>
            <w:i w:val="0"/>
            <w:noProof/>
            <w:sz w:val="22"/>
            <w:szCs w:val="22"/>
            <w:lang w:bidi="ar-SA"/>
          </w:rPr>
          <w:tab/>
        </w:r>
        <w:r w:rsidR="00FA0674" w:rsidRPr="00D47284">
          <w:rPr>
            <w:rStyle w:val="Hyperlink"/>
            <w:noProof/>
          </w:rPr>
          <w:t>Data Conversion</w:t>
        </w:r>
        <w:r w:rsidR="00FA0674">
          <w:rPr>
            <w:noProof/>
            <w:webHidden/>
          </w:rPr>
          <w:tab/>
        </w:r>
        <w:r>
          <w:rPr>
            <w:noProof/>
            <w:webHidden/>
          </w:rPr>
          <w:fldChar w:fldCharType="begin"/>
        </w:r>
        <w:r w:rsidR="00FA0674">
          <w:rPr>
            <w:noProof/>
            <w:webHidden/>
          </w:rPr>
          <w:instrText xml:space="preserve"> PAGEREF _Toc338150627 \h </w:instrText>
        </w:r>
        <w:r>
          <w:rPr>
            <w:noProof/>
            <w:webHidden/>
          </w:rPr>
        </w:r>
        <w:r>
          <w:rPr>
            <w:noProof/>
            <w:webHidden/>
          </w:rPr>
          <w:fldChar w:fldCharType="separate"/>
        </w:r>
        <w:r w:rsidR="00FA0674">
          <w:rPr>
            <w:noProof/>
            <w:webHidden/>
          </w:rPr>
          <w:t>31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28" w:history="1">
        <w:r w:rsidR="00FA0674" w:rsidRPr="00D47284">
          <w:rPr>
            <w:rStyle w:val="Hyperlink"/>
            <w:noProof/>
          </w:rPr>
          <w:t>6.3.2</w:t>
        </w:r>
        <w:r w:rsidR="00FA0674">
          <w:rPr>
            <w:rFonts w:asciiTheme="minorHAnsi" w:eastAsiaTheme="minorEastAsia" w:hAnsiTheme="minorHAnsi" w:cstheme="minorBidi"/>
            <w:i w:val="0"/>
            <w:noProof/>
            <w:sz w:val="22"/>
            <w:szCs w:val="22"/>
            <w:lang w:bidi="ar-SA"/>
          </w:rPr>
          <w:tab/>
        </w:r>
        <w:r w:rsidR="00FA0674" w:rsidRPr="00D47284">
          <w:rPr>
            <w:rStyle w:val="Hyperlink"/>
            <w:noProof/>
          </w:rPr>
          <w:t>Training Requirements</w:t>
        </w:r>
        <w:r w:rsidR="00FA0674">
          <w:rPr>
            <w:noProof/>
            <w:webHidden/>
          </w:rPr>
          <w:tab/>
        </w:r>
        <w:r>
          <w:rPr>
            <w:noProof/>
            <w:webHidden/>
          </w:rPr>
          <w:fldChar w:fldCharType="begin"/>
        </w:r>
        <w:r w:rsidR="00FA0674">
          <w:rPr>
            <w:noProof/>
            <w:webHidden/>
          </w:rPr>
          <w:instrText xml:space="preserve"> PAGEREF _Toc338150628 \h </w:instrText>
        </w:r>
        <w:r>
          <w:rPr>
            <w:noProof/>
            <w:webHidden/>
          </w:rPr>
        </w:r>
        <w:r>
          <w:rPr>
            <w:noProof/>
            <w:webHidden/>
          </w:rPr>
          <w:fldChar w:fldCharType="separate"/>
        </w:r>
        <w:r w:rsidR="00FA0674">
          <w:rPr>
            <w:noProof/>
            <w:webHidden/>
          </w:rPr>
          <w:t>31</w:t>
        </w:r>
        <w:r>
          <w:rPr>
            <w:noProof/>
            <w:webHidden/>
          </w:rPr>
          <w:fldChar w:fldCharType="end"/>
        </w:r>
      </w:hyperlink>
    </w:p>
    <w:p w:rsidR="00FA0674" w:rsidRDefault="007271D5">
      <w:pPr>
        <w:pStyle w:val="TOC3"/>
        <w:tabs>
          <w:tab w:val="left" w:pos="1920"/>
        </w:tabs>
        <w:rPr>
          <w:rFonts w:asciiTheme="minorHAnsi" w:eastAsiaTheme="minorEastAsia" w:hAnsiTheme="minorHAnsi" w:cstheme="minorBidi"/>
          <w:i w:val="0"/>
          <w:noProof/>
          <w:sz w:val="22"/>
          <w:szCs w:val="22"/>
          <w:lang w:bidi="ar-SA"/>
        </w:rPr>
      </w:pPr>
      <w:hyperlink w:anchor="_Toc338150629" w:history="1">
        <w:r w:rsidR="00FA0674" w:rsidRPr="00D47284">
          <w:rPr>
            <w:rStyle w:val="Hyperlink"/>
            <w:noProof/>
          </w:rPr>
          <w:t>6.3.2.1</w:t>
        </w:r>
        <w:r w:rsidR="00FA0674">
          <w:rPr>
            <w:rFonts w:asciiTheme="minorHAnsi" w:eastAsiaTheme="minorEastAsia" w:hAnsiTheme="minorHAnsi" w:cstheme="minorBidi"/>
            <w:i w:val="0"/>
            <w:noProof/>
            <w:sz w:val="22"/>
            <w:szCs w:val="22"/>
            <w:lang w:bidi="ar-SA"/>
          </w:rPr>
          <w:tab/>
        </w:r>
        <w:r w:rsidR="00FA0674" w:rsidRPr="00D47284">
          <w:rPr>
            <w:rStyle w:val="Hyperlink"/>
            <w:rFonts w:cstheme="minorHAnsi"/>
            <w:bCs/>
            <w:noProof/>
          </w:rPr>
          <w:t>Roles of Customers/Consumers of the System</w:t>
        </w:r>
        <w:r w:rsidR="00FA0674">
          <w:rPr>
            <w:noProof/>
            <w:webHidden/>
          </w:rPr>
          <w:tab/>
        </w:r>
        <w:r>
          <w:rPr>
            <w:noProof/>
            <w:webHidden/>
          </w:rPr>
          <w:fldChar w:fldCharType="begin"/>
        </w:r>
        <w:r w:rsidR="00FA0674">
          <w:rPr>
            <w:noProof/>
            <w:webHidden/>
          </w:rPr>
          <w:instrText xml:space="preserve"> PAGEREF _Toc338150629 \h </w:instrText>
        </w:r>
        <w:r>
          <w:rPr>
            <w:noProof/>
            <w:webHidden/>
          </w:rPr>
        </w:r>
        <w:r>
          <w:rPr>
            <w:noProof/>
            <w:webHidden/>
          </w:rPr>
          <w:fldChar w:fldCharType="separate"/>
        </w:r>
        <w:r w:rsidR="00FA0674">
          <w:rPr>
            <w:noProof/>
            <w:webHidden/>
          </w:rPr>
          <w:t>31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30" w:history="1">
        <w:r w:rsidR="00FA0674" w:rsidRPr="00D47284">
          <w:rPr>
            <w:rStyle w:val="Hyperlink"/>
            <w:noProof/>
          </w:rPr>
          <w:t>6.3.3</w:t>
        </w:r>
        <w:r w:rsidR="00FA0674">
          <w:rPr>
            <w:rFonts w:asciiTheme="minorHAnsi" w:eastAsiaTheme="minorEastAsia" w:hAnsiTheme="minorHAnsi" w:cstheme="minorBidi"/>
            <w:i w:val="0"/>
            <w:noProof/>
            <w:sz w:val="22"/>
            <w:szCs w:val="22"/>
            <w:lang w:bidi="ar-SA"/>
          </w:rPr>
          <w:tab/>
        </w:r>
        <w:r w:rsidR="00FA0674" w:rsidRPr="00D47284">
          <w:rPr>
            <w:rStyle w:val="Hyperlink"/>
            <w:noProof/>
          </w:rPr>
          <w:t>Support Requirements</w:t>
        </w:r>
        <w:r w:rsidR="00FA0674">
          <w:rPr>
            <w:noProof/>
            <w:webHidden/>
          </w:rPr>
          <w:tab/>
        </w:r>
        <w:r>
          <w:rPr>
            <w:noProof/>
            <w:webHidden/>
          </w:rPr>
          <w:fldChar w:fldCharType="begin"/>
        </w:r>
        <w:r w:rsidR="00FA0674">
          <w:rPr>
            <w:noProof/>
            <w:webHidden/>
          </w:rPr>
          <w:instrText xml:space="preserve"> PAGEREF _Toc338150630 \h </w:instrText>
        </w:r>
        <w:r>
          <w:rPr>
            <w:noProof/>
            <w:webHidden/>
          </w:rPr>
        </w:r>
        <w:r>
          <w:rPr>
            <w:noProof/>
            <w:webHidden/>
          </w:rPr>
          <w:fldChar w:fldCharType="separate"/>
        </w:r>
        <w:r w:rsidR="00FA0674">
          <w:rPr>
            <w:noProof/>
            <w:webHidden/>
          </w:rPr>
          <w:t>31</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31" w:history="1">
        <w:r w:rsidR="00FA0674" w:rsidRPr="00D47284">
          <w:rPr>
            <w:rStyle w:val="Hyperlink"/>
            <w:noProof/>
          </w:rPr>
          <w:t>6.3.4</w:t>
        </w:r>
        <w:r w:rsidR="00FA0674">
          <w:rPr>
            <w:rFonts w:asciiTheme="minorHAnsi" w:eastAsiaTheme="minorEastAsia" w:hAnsiTheme="minorHAnsi" w:cstheme="minorBidi"/>
            <w:i w:val="0"/>
            <w:noProof/>
            <w:sz w:val="22"/>
            <w:szCs w:val="22"/>
            <w:lang w:bidi="ar-SA"/>
          </w:rPr>
          <w:tab/>
        </w:r>
        <w:r w:rsidR="00FA0674" w:rsidRPr="00D47284">
          <w:rPr>
            <w:rStyle w:val="Hyperlink"/>
            <w:noProof/>
          </w:rPr>
          <w:t>Documentation</w:t>
        </w:r>
        <w:r w:rsidR="00FA0674">
          <w:rPr>
            <w:noProof/>
            <w:webHidden/>
          </w:rPr>
          <w:tab/>
        </w:r>
        <w:r>
          <w:rPr>
            <w:noProof/>
            <w:webHidden/>
          </w:rPr>
          <w:fldChar w:fldCharType="begin"/>
        </w:r>
        <w:r w:rsidR="00FA0674">
          <w:rPr>
            <w:noProof/>
            <w:webHidden/>
          </w:rPr>
          <w:instrText xml:space="preserve"> PAGEREF _Toc338150631 \h </w:instrText>
        </w:r>
        <w:r>
          <w:rPr>
            <w:noProof/>
            <w:webHidden/>
          </w:rPr>
        </w:r>
        <w:r>
          <w:rPr>
            <w:noProof/>
            <w:webHidden/>
          </w:rPr>
          <w:fldChar w:fldCharType="separate"/>
        </w:r>
        <w:r w:rsidR="00FA0674">
          <w:rPr>
            <w:noProof/>
            <w:webHidden/>
          </w:rPr>
          <w:t>32</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32" w:history="1">
        <w:r w:rsidR="00FA0674" w:rsidRPr="00D47284">
          <w:rPr>
            <w:rStyle w:val="Hyperlink"/>
            <w:noProof/>
          </w:rPr>
          <w:t>6.3.5</w:t>
        </w:r>
        <w:r w:rsidR="00FA0674">
          <w:rPr>
            <w:rFonts w:asciiTheme="minorHAnsi" w:eastAsiaTheme="minorEastAsia" w:hAnsiTheme="minorHAnsi" w:cstheme="minorBidi"/>
            <w:i w:val="0"/>
            <w:noProof/>
            <w:sz w:val="22"/>
            <w:szCs w:val="22"/>
            <w:lang w:bidi="ar-SA"/>
          </w:rPr>
          <w:tab/>
        </w:r>
        <w:r w:rsidR="00FA0674" w:rsidRPr="00D47284">
          <w:rPr>
            <w:rStyle w:val="Hyperlink"/>
            <w:noProof/>
          </w:rPr>
          <w:t>Help</w:t>
        </w:r>
        <w:r w:rsidR="00FA0674">
          <w:rPr>
            <w:noProof/>
            <w:webHidden/>
          </w:rPr>
          <w:tab/>
        </w:r>
        <w:r>
          <w:rPr>
            <w:noProof/>
            <w:webHidden/>
          </w:rPr>
          <w:fldChar w:fldCharType="begin"/>
        </w:r>
        <w:r w:rsidR="00FA0674">
          <w:rPr>
            <w:noProof/>
            <w:webHidden/>
          </w:rPr>
          <w:instrText xml:space="preserve"> PAGEREF _Toc338150632 \h </w:instrText>
        </w:r>
        <w:r>
          <w:rPr>
            <w:noProof/>
            <w:webHidden/>
          </w:rPr>
        </w:r>
        <w:r>
          <w:rPr>
            <w:noProof/>
            <w:webHidden/>
          </w:rPr>
          <w:fldChar w:fldCharType="separate"/>
        </w:r>
        <w:r w:rsidR="00FA0674">
          <w:rPr>
            <w:noProof/>
            <w:webHidden/>
          </w:rPr>
          <w:t>32</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33" w:history="1">
        <w:r w:rsidR="00FA0674" w:rsidRPr="00D47284">
          <w:rPr>
            <w:rStyle w:val="Hyperlink"/>
            <w:noProof/>
          </w:rPr>
          <w:t>6.3.6</w:t>
        </w:r>
        <w:r w:rsidR="00FA0674">
          <w:rPr>
            <w:rFonts w:asciiTheme="minorHAnsi" w:eastAsiaTheme="minorEastAsia" w:hAnsiTheme="minorHAnsi" w:cstheme="minorBidi"/>
            <w:i w:val="0"/>
            <w:noProof/>
            <w:sz w:val="22"/>
            <w:szCs w:val="22"/>
            <w:lang w:bidi="ar-SA"/>
          </w:rPr>
          <w:tab/>
        </w:r>
        <w:r w:rsidR="00FA0674" w:rsidRPr="00D47284">
          <w:rPr>
            <w:rStyle w:val="Hyperlink"/>
            <w:noProof/>
          </w:rPr>
          <w:t>Deployment</w:t>
        </w:r>
        <w:r w:rsidR="00FA0674">
          <w:rPr>
            <w:noProof/>
            <w:webHidden/>
          </w:rPr>
          <w:tab/>
        </w:r>
        <w:r>
          <w:rPr>
            <w:noProof/>
            <w:webHidden/>
          </w:rPr>
          <w:fldChar w:fldCharType="begin"/>
        </w:r>
        <w:r w:rsidR="00FA0674">
          <w:rPr>
            <w:noProof/>
            <w:webHidden/>
          </w:rPr>
          <w:instrText xml:space="preserve"> PAGEREF _Toc338150633 \h </w:instrText>
        </w:r>
        <w:r>
          <w:rPr>
            <w:noProof/>
            <w:webHidden/>
          </w:rPr>
        </w:r>
        <w:r>
          <w:rPr>
            <w:noProof/>
            <w:webHidden/>
          </w:rPr>
          <w:fldChar w:fldCharType="separate"/>
        </w:r>
        <w:r w:rsidR="00FA0674">
          <w:rPr>
            <w:noProof/>
            <w:webHidden/>
          </w:rPr>
          <w:t>33</w:t>
        </w:r>
        <w:r>
          <w:rPr>
            <w:noProof/>
            <w:webHidden/>
          </w:rPr>
          <w:fldChar w:fldCharType="end"/>
        </w:r>
      </w:hyperlink>
    </w:p>
    <w:p w:rsidR="00FA0674" w:rsidRDefault="007271D5">
      <w:pPr>
        <w:pStyle w:val="TOC3"/>
        <w:tabs>
          <w:tab w:val="left" w:pos="1680"/>
        </w:tabs>
        <w:rPr>
          <w:rFonts w:asciiTheme="minorHAnsi" w:eastAsiaTheme="minorEastAsia" w:hAnsiTheme="minorHAnsi" w:cstheme="minorBidi"/>
          <w:i w:val="0"/>
          <w:noProof/>
          <w:sz w:val="22"/>
          <w:szCs w:val="22"/>
          <w:lang w:bidi="ar-SA"/>
        </w:rPr>
      </w:pPr>
      <w:hyperlink w:anchor="_Toc338150634" w:history="1">
        <w:r w:rsidR="00FA0674" w:rsidRPr="00D47284">
          <w:rPr>
            <w:rStyle w:val="Hyperlink"/>
            <w:noProof/>
          </w:rPr>
          <w:t>6.3.7</w:t>
        </w:r>
        <w:r w:rsidR="00FA0674">
          <w:rPr>
            <w:rFonts w:asciiTheme="minorHAnsi" w:eastAsiaTheme="minorEastAsia" w:hAnsiTheme="minorHAnsi" w:cstheme="minorBidi"/>
            <w:i w:val="0"/>
            <w:noProof/>
            <w:sz w:val="22"/>
            <w:szCs w:val="22"/>
            <w:lang w:bidi="ar-SA"/>
          </w:rPr>
          <w:tab/>
        </w:r>
        <w:r w:rsidR="00FA0674" w:rsidRPr="00D47284">
          <w:rPr>
            <w:rStyle w:val="Hyperlink"/>
            <w:noProof/>
          </w:rPr>
          <w:t>Release Validation</w:t>
        </w:r>
        <w:r w:rsidR="00FA0674">
          <w:rPr>
            <w:noProof/>
            <w:webHidden/>
          </w:rPr>
          <w:tab/>
        </w:r>
        <w:r>
          <w:rPr>
            <w:noProof/>
            <w:webHidden/>
          </w:rPr>
          <w:fldChar w:fldCharType="begin"/>
        </w:r>
        <w:r w:rsidR="00FA0674">
          <w:rPr>
            <w:noProof/>
            <w:webHidden/>
          </w:rPr>
          <w:instrText xml:space="preserve"> PAGEREF _Toc338150634 \h </w:instrText>
        </w:r>
        <w:r>
          <w:rPr>
            <w:noProof/>
            <w:webHidden/>
          </w:rPr>
        </w:r>
        <w:r>
          <w:rPr>
            <w:noProof/>
            <w:webHidden/>
          </w:rPr>
          <w:fldChar w:fldCharType="separate"/>
        </w:r>
        <w:r w:rsidR="00FA0674">
          <w:rPr>
            <w:noProof/>
            <w:webHidden/>
          </w:rPr>
          <w:t>33</w:t>
        </w:r>
        <w:r>
          <w:rPr>
            <w:noProof/>
            <w:webHidden/>
          </w:rPr>
          <w:fldChar w:fldCharType="end"/>
        </w:r>
      </w:hyperlink>
    </w:p>
    <w:p w:rsidR="00D77981" w:rsidRDefault="007271D5" w:rsidP="00C55B2F">
      <w:pPr>
        <w:pStyle w:val="TOC2"/>
        <w:tabs>
          <w:tab w:val="left" w:pos="1440"/>
        </w:tabs>
        <w:spacing w:before="0" w:after="0"/>
        <w:rPr>
          <w:rFonts w:asciiTheme="minorHAnsi" w:hAnsiTheme="minorHAnsi" w:cstheme="minorHAnsi"/>
          <w:szCs w:val="22"/>
        </w:rPr>
      </w:pPr>
      <w:r w:rsidRPr="00264940">
        <w:rPr>
          <w:rFonts w:asciiTheme="minorHAnsi" w:hAnsiTheme="minorHAnsi" w:cstheme="minorHAnsi"/>
          <w:szCs w:val="22"/>
        </w:rPr>
        <w:fldChar w:fldCharType="end"/>
      </w:r>
    </w:p>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264940" w:rsidRDefault="00264940" w:rsidP="00264940"/>
    <w:p w:rsidR="00FA0674" w:rsidRDefault="00FA0674" w:rsidP="002702F8">
      <w:pPr>
        <w:pStyle w:val="Subtitle"/>
        <w:numPr>
          <w:ilvl w:val="0"/>
          <w:numId w:val="0"/>
        </w:numPr>
        <w:ind w:left="-144"/>
        <w:rPr>
          <w:rFonts w:asciiTheme="minorHAnsi" w:hAnsiTheme="minorHAnsi" w:cstheme="minorHAnsi"/>
        </w:rPr>
      </w:pPr>
      <w:bookmarkStart w:id="3" w:name="_Toc338150536"/>
    </w:p>
    <w:p w:rsidR="002702F8" w:rsidRPr="00486DB2" w:rsidRDefault="002702F8" w:rsidP="002702F8">
      <w:pPr>
        <w:pStyle w:val="Subtitle"/>
        <w:numPr>
          <w:ilvl w:val="0"/>
          <w:numId w:val="0"/>
        </w:numPr>
        <w:ind w:left="-144"/>
        <w:rPr>
          <w:rFonts w:asciiTheme="minorHAnsi" w:hAnsiTheme="minorHAnsi" w:cstheme="minorHAnsi"/>
        </w:rPr>
      </w:pPr>
      <w:r w:rsidRPr="00486DB2">
        <w:rPr>
          <w:rFonts w:asciiTheme="minorHAnsi" w:hAnsiTheme="minorHAnsi" w:cstheme="minorHAnsi"/>
        </w:rPr>
        <w:t>Important Notes for Completing this Document</w:t>
      </w:r>
      <w:bookmarkEnd w:id="3"/>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 xml:space="preserve">Each section of the </w:t>
      </w:r>
      <w:r w:rsidRPr="00486DB2">
        <w:rPr>
          <w:rFonts w:asciiTheme="minorHAnsi" w:hAnsiTheme="minorHAnsi" w:cstheme="minorHAnsi"/>
          <w:b/>
          <w:color w:val="auto"/>
          <w:sz w:val="24"/>
        </w:rPr>
        <w:t>Business Requirements Document</w:t>
      </w:r>
      <w:r w:rsidRPr="00486DB2">
        <w:rPr>
          <w:rFonts w:asciiTheme="minorHAnsi" w:hAnsiTheme="minorHAnsi" w:cstheme="minorHAnsi"/>
          <w:color w:val="auto"/>
          <w:sz w:val="24"/>
        </w:rPr>
        <w:t xml:space="preserve"> must be completed in full.  If a particular section is not applicable to this project, then you must write </w:t>
      </w:r>
      <w:r w:rsidR="001B093B">
        <w:rPr>
          <w:rFonts w:asciiTheme="minorHAnsi" w:hAnsiTheme="minorHAnsi" w:cstheme="minorHAnsi"/>
          <w:color w:val="auto"/>
          <w:sz w:val="24"/>
        </w:rPr>
        <w:t>"</w:t>
      </w:r>
      <w:r w:rsidRPr="00486DB2">
        <w:rPr>
          <w:rFonts w:asciiTheme="minorHAnsi" w:hAnsiTheme="minorHAnsi" w:cstheme="minorHAnsi"/>
          <w:color w:val="auto"/>
          <w:sz w:val="24"/>
        </w:rPr>
        <w:t>Not Applicable</w:t>
      </w:r>
      <w:r w:rsidR="001B093B">
        <w:rPr>
          <w:rFonts w:asciiTheme="minorHAnsi" w:hAnsiTheme="minorHAnsi" w:cstheme="minorHAnsi"/>
          <w:color w:val="auto"/>
          <w:sz w:val="24"/>
        </w:rPr>
        <w:t>"</w:t>
      </w:r>
      <w:r w:rsidRPr="00486DB2">
        <w:rPr>
          <w:rFonts w:asciiTheme="minorHAnsi" w:hAnsiTheme="minorHAnsi" w:cstheme="minorHAnsi"/>
          <w:color w:val="auto"/>
          <w:sz w:val="24"/>
        </w:rPr>
        <w:t xml:space="preserve"> and provide a reason.</w:t>
      </w:r>
    </w:p>
    <w:p w:rsidR="002702F8" w:rsidRPr="00486DB2" w:rsidRDefault="003874A5" w:rsidP="002702F8">
      <w:pPr>
        <w:pStyle w:val="InfoBlue"/>
        <w:numPr>
          <w:ilvl w:val="0"/>
          <w:numId w:val="14"/>
        </w:numPr>
        <w:spacing w:after="0"/>
        <w:ind w:left="1260" w:hanging="720"/>
        <w:jc w:val="both"/>
        <w:rPr>
          <w:rFonts w:asciiTheme="minorHAnsi" w:hAnsiTheme="minorHAnsi" w:cstheme="minorHAnsi"/>
          <w:color w:val="auto"/>
          <w:sz w:val="24"/>
        </w:rPr>
      </w:pPr>
      <w:r>
        <w:rPr>
          <w:rFonts w:asciiTheme="minorHAnsi" w:hAnsiTheme="minorHAnsi" w:cstheme="minorHAnsi"/>
          <w:color w:val="auto"/>
          <w:sz w:val="24"/>
        </w:rPr>
        <w:t xml:space="preserve">This page and the Business Requirements Overview </w:t>
      </w:r>
      <w:r w:rsidRPr="00486DB2">
        <w:rPr>
          <w:rFonts w:asciiTheme="minorHAnsi" w:hAnsiTheme="minorHAnsi" w:cstheme="minorHAnsi"/>
          <w:color w:val="auto"/>
          <w:sz w:val="24"/>
        </w:rPr>
        <w:t xml:space="preserve">can be deleted once the </w:t>
      </w:r>
      <w:r>
        <w:rPr>
          <w:rFonts w:asciiTheme="minorHAnsi" w:hAnsiTheme="minorHAnsi" w:cstheme="minorHAnsi"/>
          <w:color w:val="auto"/>
          <w:sz w:val="24"/>
        </w:rPr>
        <w:t>document</w:t>
      </w:r>
      <w:r w:rsidRPr="00486DB2">
        <w:rPr>
          <w:rFonts w:asciiTheme="minorHAnsi" w:hAnsiTheme="minorHAnsi" w:cstheme="minorHAnsi"/>
          <w:color w:val="auto"/>
          <w:sz w:val="24"/>
        </w:rPr>
        <w:t xml:space="preserve"> has been completed</w:t>
      </w:r>
      <w:r>
        <w:rPr>
          <w:rFonts w:asciiTheme="minorHAnsi" w:hAnsiTheme="minorHAnsi" w:cstheme="minorHAnsi"/>
          <w:color w:val="auto"/>
          <w:sz w:val="24"/>
        </w:rPr>
        <w:t xml:space="preserve">.  </w:t>
      </w:r>
      <w:r w:rsidR="002702F8" w:rsidRPr="00486DB2">
        <w:rPr>
          <w:rFonts w:asciiTheme="minorHAnsi" w:hAnsiTheme="minorHAnsi" w:cstheme="minorHAnsi"/>
          <w:color w:val="auto"/>
          <w:sz w:val="24"/>
        </w:rPr>
        <w:t xml:space="preserve">No </w:t>
      </w:r>
      <w:r>
        <w:rPr>
          <w:rFonts w:asciiTheme="minorHAnsi" w:hAnsiTheme="minorHAnsi" w:cstheme="minorHAnsi"/>
          <w:color w:val="auto"/>
          <w:sz w:val="24"/>
        </w:rPr>
        <w:t xml:space="preserve">other </w:t>
      </w:r>
      <w:r w:rsidR="002702F8" w:rsidRPr="00486DB2">
        <w:rPr>
          <w:rFonts w:asciiTheme="minorHAnsi" w:hAnsiTheme="minorHAnsi" w:cstheme="minorHAnsi"/>
          <w:color w:val="auto"/>
          <w:sz w:val="24"/>
        </w:rPr>
        <w:t>sections are to be deleted from this document.</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Do not change the format or fonts used in the template.</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All tables should have landscape orientation.</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 xml:space="preserve">Text contained within </w:t>
      </w:r>
      <w:r w:rsidR="000A08FD">
        <w:rPr>
          <w:rFonts w:asciiTheme="minorHAnsi" w:hAnsiTheme="minorHAnsi" w:cstheme="minorHAnsi"/>
          <w:color w:val="auto"/>
          <w:sz w:val="24"/>
        </w:rPr>
        <w:t>[ ]</w:t>
      </w:r>
      <w:r w:rsidRPr="00486DB2">
        <w:rPr>
          <w:rFonts w:asciiTheme="minorHAnsi" w:hAnsiTheme="minorHAnsi" w:cstheme="minorHAnsi"/>
          <w:color w:val="auto"/>
          <w:sz w:val="24"/>
        </w:rPr>
        <w:t xml:space="preserve"> provides information on how to complete that section and can be deleted once the section has been completed.</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Delete examples under each section once the section has been completed.</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If additional categories are required, feel free to add an “Other” category to the end of the document.</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Reviews and Approvals.  All reviews should be completed prior to obtaining approval signatures.  Project Manager Review should be completed prior to Program Area Review.</w:t>
      </w:r>
    </w:p>
    <w:p w:rsidR="002702F8" w:rsidRPr="00486DB2" w:rsidRDefault="002702F8" w:rsidP="002702F8">
      <w:pPr>
        <w:pStyle w:val="InfoBlue"/>
        <w:numPr>
          <w:ilvl w:val="0"/>
          <w:numId w:val="14"/>
        </w:numPr>
        <w:spacing w:after="0"/>
        <w:ind w:left="1260" w:hanging="720"/>
        <w:jc w:val="both"/>
        <w:rPr>
          <w:rFonts w:asciiTheme="minorHAnsi" w:hAnsiTheme="minorHAnsi" w:cstheme="minorHAnsi"/>
          <w:color w:val="auto"/>
          <w:sz w:val="24"/>
        </w:rPr>
      </w:pPr>
      <w:r w:rsidRPr="00486DB2">
        <w:rPr>
          <w:rFonts w:asciiTheme="minorHAnsi" w:hAnsiTheme="minorHAnsi" w:cstheme="minorHAnsi"/>
          <w:color w:val="auto"/>
          <w:sz w:val="24"/>
        </w:rPr>
        <w:t>This document should be stored in the Project repository.</w:t>
      </w:r>
    </w:p>
    <w:p w:rsidR="002702F8" w:rsidRPr="00486DB2" w:rsidRDefault="002702F8" w:rsidP="002702F8">
      <w:pPr>
        <w:spacing w:after="0"/>
        <w:rPr>
          <w:rFonts w:asciiTheme="minorHAnsi" w:hAnsiTheme="minorHAnsi" w:cstheme="minorHAnsi"/>
          <w:i/>
        </w:rPr>
      </w:pPr>
    </w:p>
    <w:p w:rsidR="00264940" w:rsidRPr="00264940" w:rsidRDefault="00264940" w:rsidP="00264940"/>
    <w:p w:rsidR="00D77981" w:rsidRPr="00486DB2" w:rsidRDefault="00D77981" w:rsidP="00BF4B83">
      <w:pPr>
        <w:spacing w:after="0"/>
        <w:rPr>
          <w:rFonts w:asciiTheme="minorHAnsi" w:hAnsiTheme="minorHAnsi" w:cstheme="minorHAnsi"/>
          <w:lang w:val="en-CA"/>
        </w:rPr>
        <w:sectPr w:rsidR="00D77981" w:rsidRPr="00486DB2" w:rsidSect="00242887">
          <w:headerReference w:type="default" r:id="rId8"/>
          <w:footerReference w:type="default" r:id="rId9"/>
          <w:footerReference w:type="first" r:id="rId10"/>
          <w:type w:val="continuous"/>
          <w:pgSz w:w="12240" w:h="15840" w:code="1"/>
          <w:pgMar w:top="355" w:right="1260" w:bottom="850" w:left="878" w:header="562" w:footer="562" w:gutter="562"/>
          <w:cols w:space="720"/>
          <w:titlePg/>
        </w:sectPr>
      </w:pPr>
    </w:p>
    <w:p w:rsidR="006C54B6" w:rsidRPr="003F1EA8" w:rsidRDefault="00CB37AC" w:rsidP="003F1EA8">
      <w:pPr>
        <w:pStyle w:val="Heading1"/>
        <w:rPr>
          <w:rStyle w:val="Emphasis"/>
        </w:rPr>
      </w:pPr>
      <w:bookmarkStart w:id="4" w:name="_Toc277923620"/>
      <w:bookmarkStart w:id="5" w:name="_Toc325536065"/>
      <w:bookmarkStart w:id="6" w:name="_Toc329000623"/>
      <w:bookmarkStart w:id="7" w:name="_Toc338150537"/>
      <w:bookmarkEnd w:id="0"/>
      <w:r w:rsidRPr="00CB37AC">
        <w:rPr>
          <w:rStyle w:val="Emphasis"/>
        </w:rPr>
        <w:t>Introduction</w:t>
      </w:r>
      <w:bookmarkEnd w:id="4"/>
      <w:bookmarkEnd w:id="5"/>
      <w:bookmarkEnd w:id="6"/>
      <w:bookmarkEnd w:id="7"/>
    </w:p>
    <w:p w:rsidR="00264940" w:rsidRPr="00264940" w:rsidRDefault="00264940" w:rsidP="00264940">
      <w:pPr>
        <w:pStyle w:val="InfoBlue"/>
        <w:spacing w:after="0"/>
        <w:ind w:left="0"/>
        <w:jc w:val="both"/>
        <w:rPr>
          <w:rFonts w:asciiTheme="minorHAnsi" w:hAnsiTheme="minorHAnsi" w:cstheme="minorHAnsi"/>
          <w:i w:val="0"/>
          <w:iCs/>
          <w:color w:val="1F497D" w:themeColor="text2"/>
          <w:sz w:val="24"/>
        </w:rPr>
      </w:pPr>
      <w:bookmarkStart w:id="8" w:name="_Toc456598588"/>
      <w:bookmarkStart w:id="9" w:name="_Toc456600919"/>
      <w:bookmarkStart w:id="10" w:name="_Toc456660578"/>
      <w:bookmarkStart w:id="11" w:name="_Toc317084741"/>
      <w:r w:rsidRPr="00264940">
        <w:rPr>
          <w:rFonts w:asciiTheme="minorHAnsi" w:hAnsiTheme="minorHAnsi" w:cstheme="minorHAnsi"/>
          <w:color w:val="1F497D" w:themeColor="text2"/>
          <w:sz w:val="24"/>
        </w:rPr>
        <w:t xml:space="preserve">[A </w:t>
      </w:r>
      <w:r w:rsidRPr="00264940">
        <w:rPr>
          <w:rFonts w:asciiTheme="minorHAnsi" w:hAnsiTheme="minorHAnsi" w:cstheme="minorHAnsi"/>
          <w:b/>
          <w:color w:val="1F497D" w:themeColor="text2"/>
          <w:sz w:val="24"/>
        </w:rPr>
        <w:t>Business Requirements Document (BRD)</w:t>
      </w:r>
      <w:r w:rsidRPr="00264940">
        <w:rPr>
          <w:rFonts w:asciiTheme="minorHAnsi" w:hAnsiTheme="minorHAnsi" w:cstheme="minorHAnsi"/>
          <w:color w:val="1F497D" w:themeColor="text2"/>
          <w:sz w:val="24"/>
        </w:rPr>
        <w:t xml:space="preserve"> details the business solution for a project including the documentation of customer needs and expectations.  The introduction of the </w:t>
      </w:r>
      <w:r w:rsidRPr="00264940">
        <w:rPr>
          <w:rFonts w:asciiTheme="minorHAnsi" w:hAnsiTheme="minorHAnsi" w:cstheme="minorHAnsi"/>
          <w:b/>
          <w:color w:val="1F497D" w:themeColor="text2"/>
          <w:sz w:val="24"/>
        </w:rPr>
        <w:t xml:space="preserve">Business Requirements Document </w:t>
      </w:r>
      <w:r w:rsidRPr="00264940">
        <w:rPr>
          <w:rFonts w:asciiTheme="minorHAnsi" w:hAnsiTheme="minorHAnsi" w:cstheme="minorHAnsi"/>
          <w:color w:val="1F497D" w:themeColor="text2"/>
          <w:sz w:val="24"/>
        </w:rPr>
        <w:t>should provide an overview of the entire document</w:t>
      </w:r>
      <w:r w:rsidR="0046238D" w:rsidRPr="00264940">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 xml:space="preserve">It should include the purpose, scope, definitions, acronyms, abbreviations, references and overview of this </w:t>
      </w:r>
      <w:r w:rsidRPr="00264940">
        <w:rPr>
          <w:rFonts w:asciiTheme="minorHAnsi" w:hAnsiTheme="minorHAnsi" w:cstheme="minorHAnsi"/>
          <w:b/>
          <w:color w:val="1F497D" w:themeColor="text2"/>
          <w:sz w:val="24"/>
        </w:rPr>
        <w:t>Business Requirements Documen</w:t>
      </w:r>
      <w:r w:rsidR="00A2623A">
        <w:rPr>
          <w:rFonts w:asciiTheme="minorHAnsi" w:hAnsiTheme="minorHAnsi" w:cstheme="minorHAnsi"/>
          <w:color w:val="1F497D" w:themeColor="text2"/>
          <w:sz w:val="24"/>
        </w:rPr>
        <w:t xml:space="preserve">t.  </w:t>
      </w:r>
      <w:r w:rsidR="003B3673" w:rsidRPr="003B3673">
        <w:rPr>
          <w:rFonts w:asciiTheme="minorHAnsi" w:hAnsiTheme="minorHAnsi" w:cstheme="minorHAnsi"/>
          <w:b/>
          <w:color w:val="1F497D" w:themeColor="text2"/>
          <w:sz w:val="24"/>
          <w:u w:val="single"/>
        </w:rPr>
        <w:t>This is a living document; requirements can be refined, added upon, clarified, or even removed.</w:t>
      </w:r>
      <w:r w:rsidRPr="00264940">
        <w:rPr>
          <w:rFonts w:asciiTheme="minorHAnsi" w:hAnsiTheme="minorHAnsi" w:cstheme="minorHAnsi"/>
          <w:color w:val="1F497D" w:themeColor="text2"/>
          <w:sz w:val="24"/>
        </w:rPr>
        <w:t xml:space="preserve">] </w:t>
      </w:r>
      <w:bookmarkStart w:id="12" w:name="_Toc277923624"/>
      <w:bookmarkStart w:id="13" w:name="_Toc325536069"/>
      <w:bookmarkStart w:id="14" w:name="_Toc329000624"/>
    </w:p>
    <w:p w:rsidR="009E60A5" w:rsidRPr="003F1EA8" w:rsidRDefault="00764E03" w:rsidP="003F1EA8">
      <w:pPr>
        <w:pStyle w:val="Heading2"/>
        <w:rPr>
          <w:rStyle w:val="SubtleEmphasis"/>
          <w:i/>
          <w:iCs w:val="0"/>
          <w:szCs w:val="28"/>
        </w:rPr>
      </w:pPr>
      <w:bookmarkStart w:id="15" w:name="_Toc338150538"/>
      <w:r w:rsidRPr="003F1EA8">
        <w:rPr>
          <w:rStyle w:val="SubtleEmphasis"/>
          <w:i/>
          <w:iCs w:val="0"/>
        </w:rPr>
        <w:t>Project Background</w:t>
      </w:r>
      <w:bookmarkEnd w:id="12"/>
      <w:bookmarkEnd w:id="13"/>
      <w:bookmarkEnd w:id="14"/>
      <w:bookmarkEnd w:id="15"/>
    </w:p>
    <w:p w:rsidR="00264940" w:rsidRDefault="00264940" w:rsidP="000B4509">
      <w:pPr>
        <w:pStyle w:val="InfoBlue"/>
        <w:spacing w:after="0"/>
        <w:ind w:left="0"/>
        <w:jc w:val="both"/>
        <w:rPr>
          <w:rFonts w:asciiTheme="minorHAnsi" w:hAnsiTheme="minorHAnsi" w:cstheme="minorHAnsi"/>
          <w:color w:val="1F497D" w:themeColor="text2"/>
          <w:sz w:val="24"/>
        </w:rPr>
      </w:pPr>
      <w:r w:rsidRPr="000B4509">
        <w:rPr>
          <w:rFonts w:asciiTheme="minorHAnsi" w:hAnsiTheme="minorHAnsi" w:cstheme="minorHAnsi"/>
          <w:color w:val="1F497D" w:themeColor="text2"/>
          <w:sz w:val="24"/>
          <w:szCs w:val="22"/>
          <w:lang w:val="en-CA"/>
        </w:rPr>
        <w:t>[</w:t>
      </w:r>
      <w:r w:rsidR="000B4509" w:rsidRPr="000B4509">
        <w:rPr>
          <w:rFonts w:asciiTheme="minorHAnsi" w:hAnsiTheme="minorHAnsi" w:cstheme="minorHAnsi"/>
          <w:color w:val="1F497D" w:themeColor="text2"/>
          <w:sz w:val="24"/>
          <w:szCs w:val="22"/>
          <w:lang w:val="en-CA"/>
        </w:rPr>
        <w:t xml:space="preserve">Provide an introduction to the Project.  This includes describing the business context of the </w:t>
      </w:r>
      <w:r w:rsidR="000B4509">
        <w:rPr>
          <w:rFonts w:asciiTheme="minorHAnsi" w:hAnsiTheme="minorHAnsi" w:cstheme="minorHAnsi"/>
          <w:color w:val="1F497D" w:themeColor="text2"/>
          <w:sz w:val="24"/>
          <w:szCs w:val="22"/>
          <w:lang w:val="en-CA"/>
        </w:rPr>
        <w:t>p</w:t>
      </w:r>
      <w:r w:rsidR="000B4509" w:rsidRPr="000B4509">
        <w:rPr>
          <w:rFonts w:asciiTheme="minorHAnsi" w:hAnsiTheme="minorHAnsi" w:cstheme="minorHAnsi"/>
          <w:color w:val="1F497D" w:themeColor="text2"/>
          <w:sz w:val="24"/>
          <w:szCs w:val="22"/>
          <w:lang w:val="en-CA"/>
        </w:rPr>
        <w:t>roject and an overview of the Business Area’s operation.  Include a high-level overview of each of the functional business areas.</w:t>
      </w:r>
      <w:r w:rsidRPr="000B4509">
        <w:rPr>
          <w:rFonts w:asciiTheme="minorHAnsi" w:hAnsiTheme="minorHAnsi" w:cstheme="minorHAnsi"/>
          <w:color w:val="1F497D" w:themeColor="text2"/>
          <w:sz w:val="24"/>
          <w:szCs w:val="22"/>
          <w:lang w:val="en-CA"/>
        </w:rPr>
        <w:t>]</w:t>
      </w:r>
      <w:r w:rsidRPr="00264940">
        <w:rPr>
          <w:rFonts w:asciiTheme="minorHAnsi" w:hAnsiTheme="minorHAnsi" w:cstheme="minorHAnsi"/>
          <w:color w:val="1F497D" w:themeColor="text2"/>
          <w:sz w:val="24"/>
        </w:rPr>
        <w:t xml:space="preserve"> </w:t>
      </w:r>
    </w:p>
    <w:p w:rsidR="009E60A5" w:rsidRDefault="00764E03" w:rsidP="003F1EA8">
      <w:pPr>
        <w:pStyle w:val="Heading2"/>
        <w:rPr>
          <w:rStyle w:val="SubtleEmphasis"/>
          <w:i/>
          <w:iCs w:val="0"/>
          <w:szCs w:val="28"/>
        </w:rPr>
      </w:pPr>
      <w:bookmarkStart w:id="16" w:name="_Toc277923625"/>
      <w:bookmarkStart w:id="17" w:name="_Toc325536070"/>
      <w:bookmarkStart w:id="18" w:name="_Toc329000625"/>
      <w:bookmarkStart w:id="19" w:name="_Toc338150539"/>
      <w:r>
        <w:rPr>
          <w:rStyle w:val="SubtleEmphasis"/>
          <w:i/>
          <w:iCs w:val="0"/>
        </w:rPr>
        <w:t>Intent</w:t>
      </w:r>
      <w:bookmarkEnd w:id="16"/>
      <w:bookmarkEnd w:id="17"/>
      <w:bookmarkEnd w:id="18"/>
      <w:bookmarkEnd w:id="19"/>
    </w:p>
    <w:p w:rsidR="00264940" w:rsidRDefault="00264940" w:rsidP="006F4793">
      <w:pPr>
        <w:pStyle w:val="InfoBlue"/>
        <w:spacing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[Describe the intent of the solution</w:t>
      </w:r>
      <w:r w:rsidR="006C1A08" w:rsidRPr="00264940">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What is to be provided</w:t>
      </w:r>
      <w:r w:rsidR="006C1A08" w:rsidRPr="00264940">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If an RFP is to follow</w:t>
      </w:r>
      <w:r w:rsidR="006C1A08">
        <w:rPr>
          <w:rFonts w:asciiTheme="minorHAnsi" w:hAnsiTheme="minorHAnsi" w:cstheme="minorHAnsi"/>
          <w:color w:val="1F497D" w:themeColor="text2"/>
          <w:sz w:val="24"/>
        </w:rPr>
        <w:t>,</w:t>
      </w:r>
      <w:r w:rsidRPr="00264940">
        <w:rPr>
          <w:rFonts w:asciiTheme="minorHAnsi" w:hAnsiTheme="minorHAnsi" w:cstheme="minorHAnsi"/>
          <w:color w:val="1F497D" w:themeColor="text2"/>
          <w:sz w:val="24"/>
        </w:rPr>
        <w:t xml:space="preserve"> identify what</w:t>
      </w:r>
      <w:r w:rsidR="006C1A08">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 xml:space="preserve">the Business Area is buying from the vendor – professional services, hardware, </w:t>
      </w:r>
      <w:r w:rsidR="006F4793" w:rsidRPr="00264940">
        <w:rPr>
          <w:rFonts w:asciiTheme="minorHAnsi" w:hAnsiTheme="minorHAnsi" w:cstheme="minorHAnsi"/>
          <w:color w:val="1F497D" w:themeColor="text2"/>
          <w:sz w:val="24"/>
        </w:rPr>
        <w:t>software, Software</w:t>
      </w:r>
      <w:r w:rsidRPr="00264940">
        <w:rPr>
          <w:rFonts w:asciiTheme="minorHAnsi" w:hAnsiTheme="minorHAnsi" w:cstheme="minorHAnsi"/>
          <w:color w:val="1F497D" w:themeColor="text2"/>
          <w:sz w:val="24"/>
        </w:rPr>
        <w:t xml:space="preserve"> as a Service (SaaS), support, peripheral devices etc.] </w:t>
      </w:r>
    </w:p>
    <w:p w:rsidR="009E60A5" w:rsidRDefault="00764E03" w:rsidP="003F1EA8">
      <w:pPr>
        <w:pStyle w:val="Heading2"/>
        <w:rPr>
          <w:rStyle w:val="SubtleEmphasis"/>
          <w:i/>
          <w:iCs w:val="0"/>
          <w:szCs w:val="28"/>
        </w:rPr>
      </w:pPr>
      <w:bookmarkStart w:id="20" w:name="_Toc329000626"/>
      <w:bookmarkStart w:id="21" w:name="_Toc338150540"/>
      <w:r>
        <w:rPr>
          <w:rStyle w:val="SubtleEmphasis"/>
          <w:i/>
          <w:iCs w:val="0"/>
        </w:rPr>
        <w:t>Scope</w:t>
      </w:r>
      <w:bookmarkEnd w:id="8"/>
      <w:bookmarkEnd w:id="9"/>
      <w:bookmarkEnd w:id="10"/>
      <w:bookmarkEnd w:id="11"/>
      <w:bookmarkEnd w:id="20"/>
      <w:bookmarkEnd w:id="21"/>
    </w:p>
    <w:p w:rsidR="00264940" w:rsidRDefault="00264940" w:rsidP="00264940">
      <w:pPr>
        <w:pStyle w:val="InfoBlue"/>
        <w:spacing w:after="0"/>
        <w:ind w:hanging="72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[This section of the document should describe scope of document.]</w:t>
      </w:r>
    </w:p>
    <w:p w:rsidR="009E60A5" w:rsidRDefault="00764E03" w:rsidP="003F1EA8">
      <w:pPr>
        <w:pStyle w:val="Heading2"/>
        <w:rPr>
          <w:rStyle w:val="SubtleEmphasis"/>
          <w:i/>
          <w:iCs w:val="0"/>
          <w:szCs w:val="28"/>
        </w:rPr>
      </w:pPr>
      <w:bookmarkStart w:id="22" w:name="_Toc338150541"/>
      <w:bookmarkStart w:id="23" w:name="_Toc456598589"/>
      <w:bookmarkStart w:id="24" w:name="_Toc456600920"/>
      <w:bookmarkStart w:id="25" w:name="_Toc456660579"/>
      <w:bookmarkStart w:id="26" w:name="_Toc317084742"/>
      <w:bookmarkStart w:id="27" w:name="_Toc329000627"/>
      <w:r>
        <w:rPr>
          <w:rStyle w:val="SubtleEmphasis"/>
          <w:i/>
          <w:iCs w:val="0"/>
          <w:szCs w:val="28"/>
        </w:rPr>
        <w:t>Stakeholders</w:t>
      </w:r>
      <w:bookmarkEnd w:id="22"/>
    </w:p>
    <w:p w:rsidR="00AF79C5" w:rsidRDefault="003B3673" w:rsidP="0005300A">
      <w:pPr>
        <w:pStyle w:val="InfoBlue"/>
        <w:spacing w:after="0"/>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[List the stakeholders for the project and the contributors to the requirements in the </w:t>
      </w:r>
      <w:r w:rsidR="0005300A" w:rsidRPr="003B3673">
        <w:rPr>
          <w:rFonts w:asciiTheme="minorHAnsi" w:hAnsiTheme="minorHAnsi" w:cstheme="minorHAnsi"/>
          <w:color w:val="1F497D" w:themeColor="text2"/>
          <w:sz w:val="24"/>
        </w:rPr>
        <w:t>document and</w:t>
      </w:r>
      <w:r w:rsidRPr="003B3673">
        <w:rPr>
          <w:rFonts w:asciiTheme="minorHAnsi" w:hAnsiTheme="minorHAnsi" w:cstheme="minorHAnsi"/>
          <w:color w:val="1F497D" w:themeColor="text2"/>
          <w:sz w:val="24"/>
        </w:rPr>
        <w:t xml:space="preserve"> their roles</w:t>
      </w:r>
      <w:r w:rsidR="007835D4"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 xml:space="preserve">A stakeholder is an individual or group that has a vested interest, directly </w:t>
      </w:r>
      <w:r w:rsidR="0005300A" w:rsidRPr="003B3673">
        <w:rPr>
          <w:rFonts w:asciiTheme="minorHAnsi" w:hAnsiTheme="minorHAnsi" w:cstheme="minorHAnsi"/>
          <w:color w:val="1F497D" w:themeColor="text2"/>
          <w:sz w:val="24"/>
        </w:rPr>
        <w:t>or indirectly</w:t>
      </w:r>
      <w:r w:rsidRPr="003B3673">
        <w:rPr>
          <w:rFonts w:asciiTheme="minorHAnsi" w:hAnsiTheme="minorHAnsi" w:cstheme="minorHAnsi"/>
          <w:color w:val="1F497D" w:themeColor="text2"/>
          <w:sz w:val="24"/>
        </w:rPr>
        <w:t>, in the project or a decision or proposed action that affects the project.</w:t>
      </w:r>
      <w:r w:rsidR="006E7789">
        <w:rPr>
          <w:rFonts w:asciiTheme="minorHAnsi" w:hAnsiTheme="minorHAnsi" w:cstheme="minorHAnsi"/>
          <w:color w:val="1F497D" w:themeColor="text2"/>
          <w:sz w:val="24"/>
        </w:rPr>
        <w:t>]</w:t>
      </w:r>
    </w:p>
    <w:p w:rsidR="009E60A5" w:rsidRDefault="00764E03" w:rsidP="003F1EA8">
      <w:pPr>
        <w:pStyle w:val="Heading2"/>
        <w:rPr>
          <w:rStyle w:val="SubtleEmphasis"/>
          <w:i/>
          <w:iCs w:val="0"/>
          <w:szCs w:val="28"/>
        </w:rPr>
      </w:pPr>
      <w:bookmarkStart w:id="28" w:name="_Toc338150542"/>
      <w:r>
        <w:rPr>
          <w:rStyle w:val="SubtleEmphasis"/>
          <w:i/>
          <w:iCs w:val="0"/>
        </w:rPr>
        <w:t>Definitions, Acronyms and Abbreviations</w:t>
      </w:r>
      <w:bookmarkEnd w:id="23"/>
      <w:bookmarkEnd w:id="24"/>
      <w:bookmarkEnd w:id="25"/>
      <w:bookmarkEnd w:id="26"/>
      <w:bookmarkEnd w:id="27"/>
      <w:bookmarkEnd w:id="28"/>
    </w:p>
    <w:p w:rsidR="00961D72" w:rsidRPr="00486DB2" w:rsidRDefault="00264940" w:rsidP="00A40424">
      <w:pPr>
        <w:pStyle w:val="InfoBlue"/>
        <w:spacing w:after="0"/>
        <w:ind w:hanging="720"/>
        <w:jc w:val="both"/>
        <w:rPr>
          <w:rFonts w:asciiTheme="minorHAnsi" w:hAnsiTheme="minorHAnsi" w:cstheme="minorHAnsi"/>
          <w:color w:val="auto"/>
          <w:sz w:val="24"/>
        </w:rPr>
      </w:pPr>
      <w:r w:rsidRPr="00264940">
        <w:rPr>
          <w:rFonts w:asciiTheme="minorHAnsi" w:hAnsiTheme="minorHAnsi" w:cstheme="minorHAnsi"/>
          <w:color w:val="1F497D" w:themeColor="text2"/>
          <w:sz w:val="24"/>
        </w:rPr>
        <w:t>[A reference should be made to the glossary which will contain the definitions for this project].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020"/>
      </w:tblPr>
      <w:tblGrid>
        <w:gridCol w:w="2690"/>
        <w:gridCol w:w="6735"/>
      </w:tblGrid>
      <w:tr w:rsidR="00187091" w:rsidRPr="00486DB2" w:rsidTr="00187091">
        <w:trPr>
          <w:jc w:val="center"/>
        </w:trPr>
        <w:tc>
          <w:tcPr>
            <w:tcW w:w="2690" w:type="dxa"/>
            <w:shd w:val="clear" w:color="auto" w:fill="BFBFBF"/>
            <w:vAlign w:val="center"/>
          </w:tcPr>
          <w:p w:rsidR="00187091" w:rsidRPr="00486DB2" w:rsidRDefault="00264940" w:rsidP="00A40424">
            <w:pPr>
              <w:spacing w:after="0"/>
              <w:ind w:left="720" w:hanging="720"/>
              <w:rPr>
                <w:rFonts w:asciiTheme="minorHAnsi" w:eastAsiaTheme="majorEastAsia" w:hAnsiTheme="minorHAnsi" w:cstheme="minorHAnsi"/>
                <w:b/>
                <w:bCs/>
              </w:rPr>
            </w:pPr>
            <w:r w:rsidRPr="00264940">
              <w:rPr>
                <w:rFonts w:asciiTheme="minorHAnsi" w:eastAsiaTheme="majorEastAsia" w:hAnsiTheme="minorHAnsi" w:cstheme="minorHAnsi"/>
                <w:b/>
                <w:bCs/>
              </w:rPr>
              <w:t>Term</w:t>
            </w:r>
          </w:p>
        </w:tc>
        <w:tc>
          <w:tcPr>
            <w:tcW w:w="6735" w:type="dxa"/>
            <w:shd w:val="clear" w:color="auto" w:fill="BFBFBF"/>
            <w:vAlign w:val="center"/>
          </w:tcPr>
          <w:p w:rsidR="00187091" w:rsidRPr="00486DB2" w:rsidRDefault="00264940" w:rsidP="00BF4B83">
            <w:pPr>
              <w:spacing w:after="0"/>
              <w:rPr>
                <w:rFonts w:asciiTheme="minorHAnsi" w:eastAsiaTheme="majorEastAsia" w:hAnsiTheme="minorHAnsi" w:cstheme="minorHAnsi"/>
                <w:b/>
                <w:bCs/>
              </w:rPr>
            </w:pPr>
            <w:r w:rsidRPr="00264940">
              <w:rPr>
                <w:rFonts w:asciiTheme="minorHAnsi" w:eastAsiaTheme="majorEastAsia" w:hAnsiTheme="minorHAnsi" w:cstheme="minorHAnsi"/>
                <w:b/>
                <w:bCs/>
              </w:rPr>
              <w:t>Definition</w:t>
            </w:r>
          </w:p>
        </w:tc>
      </w:tr>
      <w:tr w:rsidR="00187091" w:rsidRPr="00486DB2" w:rsidTr="00187091">
        <w:trPr>
          <w:jc w:val="center"/>
        </w:trPr>
        <w:tc>
          <w:tcPr>
            <w:tcW w:w="2690" w:type="dxa"/>
          </w:tcPr>
          <w:p w:rsidR="00187091" w:rsidRPr="00486DB2" w:rsidRDefault="00187091" w:rsidP="00BF4B83">
            <w:pPr>
              <w:spacing w:after="0"/>
              <w:rPr>
                <w:rFonts w:asciiTheme="minorHAnsi" w:eastAsiaTheme="majorEastAsia" w:hAnsiTheme="minorHAnsi" w:cstheme="minorHAnsi"/>
                <w:szCs w:val="18"/>
              </w:rPr>
            </w:pPr>
          </w:p>
        </w:tc>
        <w:tc>
          <w:tcPr>
            <w:tcW w:w="6735" w:type="dxa"/>
          </w:tcPr>
          <w:p w:rsidR="00187091" w:rsidRPr="00486DB2" w:rsidRDefault="00187091" w:rsidP="00BF4B83">
            <w:pPr>
              <w:spacing w:after="0"/>
              <w:rPr>
                <w:rFonts w:asciiTheme="minorHAnsi" w:eastAsiaTheme="majorEastAsia" w:hAnsiTheme="minorHAnsi" w:cstheme="minorHAnsi"/>
                <w:snapToGrid w:val="0"/>
                <w:szCs w:val="18"/>
              </w:rPr>
            </w:pPr>
          </w:p>
        </w:tc>
      </w:tr>
    </w:tbl>
    <w:p w:rsidR="009E60A5" w:rsidRPr="009E60A5" w:rsidRDefault="00764E03" w:rsidP="003F1EA8">
      <w:pPr>
        <w:pStyle w:val="Heading2"/>
        <w:rPr>
          <w:rStyle w:val="SubtleEmphasis"/>
          <w:i/>
          <w:iCs w:val="0"/>
          <w:szCs w:val="28"/>
        </w:rPr>
      </w:pPr>
      <w:bookmarkStart w:id="29" w:name="_Toc333930715"/>
      <w:bookmarkStart w:id="30" w:name="_Toc333930718"/>
      <w:bookmarkStart w:id="31" w:name="_Toc333930721"/>
      <w:bookmarkStart w:id="32" w:name="_Toc333930724"/>
      <w:bookmarkStart w:id="33" w:name="_Toc333930727"/>
      <w:bookmarkStart w:id="34" w:name="_Toc338150543"/>
      <w:bookmarkStart w:id="35" w:name="_Toc329000632"/>
      <w:bookmarkEnd w:id="29"/>
      <w:bookmarkEnd w:id="30"/>
      <w:bookmarkEnd w:id="31"/>
      <w:bookmarkEnd w:id="32"/>
      <w:bookmarkEnd w:id="33"/>
      <w:r>
        <w:rPr>
          <w:rStyle w:val="SubtleEmphasis"/>
          <w:i/>
          <w:iCs w:val="0"/>
        </w:rPr>
        <w:t>Assumptions</w:t>
      </w:r>
      <w:bookmarkEnd w:id="34"/>
    </w:p>
    <w:p w:rsidR="00264940" w:rsidRDefault="00264940" w:rsidP="00264940">
      <w:pPr>
        <w:pStyle w:val="InfoBlue"/>
        <w:spacing w:after="0" w:line="240" w:lineRule="auto"/>
        <w:ind w:left="0"/>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Assumptions</w:t>
      </w:r>
      <w:r w:rsidRPr="00264940">
        <w:rPr>
          <w:rFonts w:asciiTheme="minorHAnsi" w:hAnsiTheme="minorHAnsi" w:cstheme="minorHAnsi"/>
          <w:color w:val="1F497D" w:themeColor="text2"/>
          <w:sz w:val="24"/>
        </w:rPr>
        <w:t xml:space="preserve"> are factors that are believed to be true, but have not been confirmed</w:t>
      </w:r>
      <w:r w:rsidR="000A6109" w:rsidRPr="00264940">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Assumptions may affect all aspects of the project and pose a certain degree of risk if they do not prove to be true.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180"/>
      </w:tblGrid>
      <w:tr w:rsidR="003F75ED" w:rsidRPr="00486DB2" w:rsidTr="003F75ED">
        <w:trPr>
          <w:tblHeader/>
          <w:jc w:val="center"/>
        </w:trPr>
        <w:tc>
          <w:tcPr>
            <w:tcW w:w="468"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w:t>
            </w:r>
          </w:p>
        </w:tc>
        <w:tc>
          <w:tcPr>
            <w:tcW w:w="9180"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Assumptions</w:t>
            </w:r>
          </w:p>
        </w:tc>
      </w:tr>
      <w:tr w:rsidR="003F75ED" w:rsidRPr="00486DB2" w:rsidTr="003F75ED">
        <w:trPr>
          <w:trHeight w:val="96"/>
          <w:jc w:val="center"/>
        </w:trPr>
        <w:tc>
          <w:tcPr>
            <w:tcW w:w="468" w:type="dxa"/>
          </w:tcPr>
          <w:p w:rsidR="003F75ED" w:rsidRPr="00486DB2" w:rsidRDefault="003F75ED" w:rsidP="003F75ED">
            <w:pPr>
              <w:spacing w:after="0"/>
              <w:rPr>
                <w:rFonts w:asciiTheme="minorHAnsi" w:hAnsiTheme="minorHAnsi" w:cstheme="minorHAnsi"/>
                <w:lang w:val="en-CA"/>
              </w:rPr>
            </w:pPr>
          </w:p>
        </w:tc>
        <w:tc>
          <w:tcPr>
            <w:tcW w:w="9180" w:type="dxa"/>
          </w:tcPr>
          <w:p w:rsidR="003F75ED" w:rsidRPr="00486DB2" w:rsidRDefault="003F75ED" w:rsidP="003F75ED">
            <w:pPr>
              <w:spacing w:after="0"/>
              <w:rPr>
                <w:rFonts w:asciiTheme="minorHAnsi" w:hAnsiTheme="minorHAnsi" w:cstheme="minorHAnsi"/>
                <w:lang w:val="en-CA"/>
              </w:rPr>
            </w:pPr>
          </w:p>
        </w:tc>
      </w:tr>
    </w:tbl>
    <w:p w:rsidR="009E60A5" w:rsidRDefault="009E60A5" w:rsidP="003F1EA8">
      <w:pPr>
        <w:pStyle w:val="Heading2"/>
      </w:pPr>
      <w:bookmarkStart w:id="36" w:name="_Toc338150544"/>
      <w:r w:rsidRPr="009E60A5">
        <w:t>Dependencies</w:t>
      </w:r>
      <w:bookmarkEnd w:id="36"/>
    </w:p>
    <w:p w:rsidR="00264940" w:rsidRDefault="00053085" w:rsidP="00264940">
      <w:pPr>
        <w:pStyle w:val="InfoBlue"/>
        <w:spacing w:after="0" w:line="240" w:lineRule="auto"/>
        <w:ind w:left="0"/>
        <w:rPr>
          <w:rFonts w:asciiTheme="minorHAnsi" w:hAnsiTheme="minorHAnsi" w:cstheme="minorHAnsi"/>
          <w:color w:val="1F497D" w:themeColor="text2"/>
          <w:sz w:val="24"/>
        </w:rPr>
      </w:pPr>
      <w:r>
        <w:rPr>
          <w:rFonts w:asciiTheme="minorHAnsi" w:hAnsiTheme="minorHAnsi" w:cstheme="minorHAnsi"/>
          <w:color w:val="1F497D" w:themeColor="text2"/>
          <w:sz w:val="24"/>
        </w:rPr>
        <w:t>[</w:t>
      </w:r>
      <w:r w:rsidR="00264940" w:rsidRPr="00264940">
        <w:rPr>
          <w:rFonts w:asciiTheme="minorHAnsi" w:hAnsiTheme="minorHAnsi" w:cstheme="minorHAnsi"/>
          <w:color w:val="1F497D" w:themeColor="text2"/>
          <w:sz w:val="24"/>
        </w:rPr>
        <w:t>Identify any factors that are linked together where each has some effect on the other</w:t>
      </w:r>
      <w:r w:rsidR="000A6109" w:rsidRPr="00264940">
        <w:rPr>
          <w:rFonts w:asciiTheme="minorHAnsi" w:hAnsiTheme="minorHAnsi" w:cstheme="minorHAnsi"/>
          <w:color w:val="1F497D" w:themeColor="text2"/>
          <w:sz w:val="24"/>
        </w:rPr>
        <w:t xml:space="preserve">.  </w:t>
      </w:r>
      <w:r w:rsidR="00264940" w:rsidRPr="00264940">
        <w:rPr>
          <w:rFonts w:asciiTheme="minorHAnsi" w:hAnsiTheme="minorHAnsi" w:cstheme="minorHAnsi"/>
          <w:color w:val="1F497D" w:themeColor="text2"/>
          <w:sz w:val="24"/>
        </w:rPr>
        <w:t>These may include things like availability of project resources, users or stakeholders, equipment, business processes and regulatory approvals.</w:t>
      </w:r>
      <w:r>
        <w:rPr>
          <w:rFonts w:asciiTheme="minorHAnsi" w:hAnsiTheme="minorHAnsi" w:cstheme="minorHAnsi"/>
          <w:color w:val="1F497D" w:themeColor="text2"/>
          <w:sz w:val="24"/>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180"/>
      </w:tblGrid>
      <w:tr w:rsidR="003F75ED" w:rsidRPr="00486DB2" w:rsidTr="003F75ED">
        <w:trPr>
          <w:tblHeader/>
          <w:jc w:val="center"/>
        </w:trPr>
        <w:tc>
          <w:tcPr>
            <w:tcW w:w="468"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w:t>
            </w:r>
          </w:p>
        </w:tc>
        <w:tc>
          <w:tcPr>
            <w:tcW w:w="9180"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Dependencies</w:t>
            </w:r>
          </w:p>
        </w:tc>
      </w:tr>
      <w:tr w:rsidR="003F75ED" w:rsidRPr="00486DB2" w:rsidTr="003F75ED">
        <w:trPr>
          <w:jc w:val="center"/>
        </w:trPr>
        <w:tc>
          <w:tcPr>
            <w:tcW w:w="468" w:type="dxa"/>
          </w:tcPr>
          <w:p w:rsidR="003F75ED" w:rsidRPr="00486DB2" w:rsidRDefault="003F75ED" w:rsidP="003F75ED">
            <w:pPr>
              <w:spacing w:after="0"/>
              <w:rPr>
                <w:rFonts w:asciiTheme="minorHAnsi" w:hAnsiTheme="minorHAnsi" w:cstheme="minorHAnsi"/>
                <w:lang w:val="en-CA"/>
              </w:rPr>
            </w:pPr>
          </w:p>
        </w:tc>
        <w:tc>
          <w:tcPr>
            <w:tcW w:w="9180" w:type="dxa"/>
          </w:tcPr>
          <w:p w:rsidR="003F75ED" w:rsidRPr="00486DB2" w:rsidRDefault="003F75ED" w:rsidP="003F75ED">
            <w:pPr>
              <w:spacing w:after="0"/>
              <w:rPr>
                <w:rFonts w:asciiTheme="minorHAnsi" w:hAnsiTheme="minorHAnsi" w:cstheme="minorHAnsi"/>
                <w:lang w:val="en-CA"/>
              </w:rPr>
            </w:pPr>
          </w:p>
        </w:tc>
      </w:tr>
    </w:tbl>
    <w:p w:rsidR="009E60A5" w:rsidRDefault="009E60A5" w:rsidP="003F1EA8">
      <w:pPr>
        <w:pStyle w:val="Heading2"/>
      </w:pPr>
      <w:bookmarkStart w:id="37" w:name="_Toc338150545"/>
      <w:r w:rsidRPr="009E60A5">
        <w:t>Constraints</w:t>
      </w:r>
      <w:bookmarkEnd w:id="37"/>
    </w:p>
    <w:p w:rsidR="00AF79C5" w:rsidRDefault="00264940">
      <w:pPr>
        <w:pStyle w:val="InfoBlue"/>
        <w:spacing w:after="0" w:line="240" w:lineRule="auto"/>
        <w:ind w:left="0"/>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Constraints</w:t>
      </w:r>
      <w:r w:rsidRPr="00264940">
        <w:rPr>
          <w:rFonts w:asciiTheme="minorHAnsi" w:hAnsiTheme="minorHAnsi" w:cstheme="minorHAnsi"/>
          <w:color w:val="1F497D" w:themeColor="text2"/>
          <w:sz w:val="24"/>
        </w:rPr>
        <w:t xml:space="preserve"> are defined as those regulatory, technological or business realities that legitimately constrain solution development.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180"/>
      </w:tblGrid>
      <w:tr w:rsidR="003F75ED" w:rsidRPr="00486DB2" w:rsidTr="003F75ED">
        <w:trPr>
          <w:tblHeader/>
          <w:jc w:val="center"/>
        </w:trPr>
        <w:tc>
          <w:tcPr>
            <w:tcW w:w="468"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w:t>
            </w:r>
          </w:p>
        </w:tc>
        <w:tc>
          <w:tcPr>
            <w:tcW w:w="9180" w:type="dxa"/>
            <w:shd w:val="clear" w:color="auto" w:fill="B3B3B3"/>
            <w:vAlign w:val="center"/>
          </w:tcPr>
          <w:p w:rsidR="003F75ED" w:rsidRPr="00486DB2" w:rsidRDefault="00264940" w:rsidP="003F75ED">
            <w:pPr>
              <w:spacing w:after="0"/>
              <w:jc w:val="center"/>
              <w:rPr>
                <w:rFonts w:asciiTheme="minorHAnsi" w:hAnsiTheme="minorHAnsi" w:cstheme="minorHAnsi"/>
                <w:b/>
                <w:lang w:val="en-CA"/>
              </w:rPr>
            </w:pPr>
            <w:r w:rsidRPr="00264940">
              <w:rPr>
                <w:rFonts w:asciiTheme="minorHAnsi" w:hAnsiTheme="minorHAnsi" w:cstheme="minorHAnsi"/>
                <w:b/>
                <w:lang w:val="en-CA"/>
              </w:rPr>
              <w:t>Constraints</w:t>
            </w:r>
          </w:p>
        </w:tc>
      </w:tr>
      <w:tr w:rsidR="003F75ED" w:rsidRPr="00486DB2" w:rsidTr="003F75ED">
        <w:trPr>
          <w:jc w:val="center"/>
        </w:trPr>
        <w:tc>
          <w:tcPr>
            <w:tcW w:w="468" w:type="dxa"/>
          </w:tcPr>
          <w:p w:rsidR="003F75ED" w:rsidRPr="00486DB2" w:rsidRDefault="003F75ED" w:rsidP="003F75ED">
            <w:pPr>
              <w:spacing w:after="0"/>
              <w:rPr>
                <w:rFonts w:asciiTheme="minorHAnsi" w:hAnsiTheme="minorHAnsi" w:cstheme="minorHAnsi"/>
                <w:lang w:val="en-CA"/>
              </w:rPr>
            </w:pPr>
          </w:p>
        </w:tc>
        <w:tc>
          <w:tcPr>
            <w:tcW w:w="9180" w:type="dxa"/>
          </w:tcPr>
          <w:p w:rsidR="003F75ED" w:rsidRPr="00486DB2" w:rsidRDefault="003F75ED" w:rsidP="003F75ED">
            <w:pPr>
              <w:spacing w:after="0"/>
              <w:rPr>
                <w:rFonts w:asciiTheme="minorHAnsi" w:hAnsiTheme="minorHAnsi" w:cstheme="minorHAnsi"/>
                <w:lang w:val="en-CA"/>
              </w:rPr>
            </w:pPr>
          </w:p>
        </w:tc>
      </w:tr>
    </w:tbl>
    <w:p w:rsidR="009E60A5" w:rsidRDefault="009E60A5" w:rsidP="003F1EA8">
      <w:pPr>
        <w:pStyle w:val="Heading2"/>
      </w:pPr>
      <w:bookmarkStart w:id="38" w:name="_Toc338150546"/>
      <w:bookmarkEnd w:id="35"/>
      <w:r w:rsidRPr="009E60A5">
        <w:t>Critical Success Factors</w:t>
      </w:r>
      <w:bookmarkEnd w:id="38"/>
    </w:p>
    <w:p w:rsidR="00264940" w:rsidRPr="000A08FD" w:rsidRDefault="00264940" w:rsidP="00264940">
      <w:pPr>
        <w:pStyle w:val="InfoBlue"/>
        <w:spacing w:after="0" w:line="240" w:lineRule="auto"/>
        <w:ind w:left="0"/>
        <w:rPr>
          <w:rFonts w:asciiTheme="minorHAnsi" w:hAnsiTheme="minorHAnsi" w:cstheme="minorHAnsi"/>
          <w:color w:val="1F497D" w:themeColor="text2"/>
          <w:sz w:val="24"/>
        </w:rPr>
      </w:pPr>
      <w:r w:rsidRPr="000A08FD">
        <w:rPr>
          <w:rFonts w:asciiTheme="minorHAnsi" w:hAnsiTheme="minorHAnsi" w:cstheme="minorHAnsi"/>
          <w:color w:val="1F497D" w:themeColor="text2"/>
          <w:sz w:val="24"/>
        </w:rPr>
        <w:t xml:space="preserve">[It is a </w:t>
      </w:r>
      <w:r w:rsidRPr="000A08FD">
        <w:rPr>
          <w:rFonts w:asciiTheme="minorHAnsi" w:hAnsiTheme="minorHAnsi" w:cstheme="minorHAnsi"/>
          <w:b/>
          <w:color w:val="1F497D" w:themeColor="text2"/>
          <w:sz w:val="24"/>
        </w:rPr>
        <w:t>critical factor</w:t>
      </w:r>
      <w:r w:rsidRPr="000A08FD">
        <w:rPr>
          <w:rFonts w:asciiTheme="minorHAnsi" w:hAnsiTheme="minorHAnsi" w:cstheme="minorHAnsi"/>
          <w:color w:val="1F497D" w:themeColor="text2"/>
          <w:sz w:val="24"/>
        </w:rPr>
        <w:t xml:space="preserve"> or an activity required for ensuring the success of a</w:t>
      </w:r>
      <w:r w:rsidR="00A2623A" w:rsidRPr="000A08FD">
        <w:rPr>
          <w:rFonts w:asciiTheme="minorHAnsi" w:hAnsiTheme="minorHAnsi" w:cstheme="minorHAnsi"/>
          <w:color w:val="1F497D" w:themeColor="text2"/>
          <w:sz w:val="24"/>
        </w:rPr>
        <w:t xml:space="preserve"> project or enhancement</w:t>
      </w:r>
      <w:r w:rsidR="000B4509" w:rsidRPr="000A08FD">
        <w:rPr>
          <w:rFonts w:asciiTheme="minorHAnsi" w:hAnsiTheme="minorHAnsi" w:cstheme="minorHAnsi"/>
          <w:color w:val="1F497D" w:themeColor="text2"/>
          <w:sz w:val="24"/>
        </w:rPr>
        <w:t xml:space="preserve">.  </w:t>
      </w:r>
      <w:r w:rsidRPr="000A08FD">
        <w:rPr>
          <w:rFonts w:asciiTheme="minorHAnsi" w:hAnsiTheme="minorHAnsi" w:cstheme="minorHAnsi"/>
          <w:color w:val="1F497D" w:themeColor="text2"/>
          <w:sz w:val="24"/>
        </w:rPr>
        <w:t>Therefore, include issues vital to an organization's current operating activities and to its future success</w:t>
      </w:r>
      <w:r w:rsidR="000B4509" w:rsidRPr="000A08FD">
        <w:rPr>
          <w:rFonts w:asciiTheme="minorHAnsi" w:hAnsiTheme="minorHAnsi" w:cstheme="minorHAnsi"/>
          <w:color w:val="1F497D" w:themeColor="text2"/>
          <w:sz w:val="24"/>
        </w:rPr>
        <w:t xml:space="preserve">.  </w:t>
      </w:r>
      <w:r w:rsidRPr="000A08FD">
        <w:rPr>
          <w:rFonts w:asciiTheme="minorHAnsi" w:hAnsiTheme="minorHAnsi" w:cstheme="minorHAnsi"/>
          <w:color w:val="1F497D" w:themeColor="text2"/>
          <w:sz w:val="24"/>
        </w:rPr>
        <w:t>They represent those managerial or enterprise area, that must be given special and continual attention to bring about high performance.]</w:t>
      </w:r>
    </w:p>
    <w:tbl>
      <w:tblPr>
        <w:tblW w:w="9529"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9"/>
      </w:tblGrid>
      <w:tr w:rsidR="00351B2C" w:rsidRPr="00486DB2" w:rsidTr="00351B2C">
        <w:trPr>
          <w:tblHeader/>
          <w:jc w:val="center"/>
        </w:trPr>
        <w:tc>
          <w:tcPr>
            <w:tcW w:w="9529" w:type="dxa"/>
            <w:shd w:val="clear" w:color="auto" w:fill="B3B3B3"/>
            <w:vAlign w:val="center"/>
          </w:tcPr>
          <w:p w:rsidR="00351B2C" w:rsidRPr="00486DB2" w:rsidRDefault="00264940" w:rsidP="00351B2C">
            <w:pPr>
              <w:spacing w:after="0"/>
              <w:rPr>
                <w:rFonts w:asciiTheme="minorHAnsi" w:eastAsiaTheme="majorEastAsia" w:hAnsiTheme="minorHAnsi" w:cstheme="minorHAnsi"/>
                <w:b/>
                <w:lang w:val="en-CA"/>
              </w:rPr>
            </w:pPr>
            <w:r w:rsidRPr="00264940">
              <w:rPr>
                <w:rFonts w:asciiTheme="minorHAnsi" w:eastAsiaTheme="majorEastAsia" w:hAnsiTheme="minorHAnsi" w:cstheme="minorHAnsi"/>
                <w:b/>
                <w:lang w:val="en-CA"/>
              </w:rPr>
              <w:t>Critical Success Factors</w:t>
            </w:r>
          </w:p>
        </w:tc>
      </w:tr>
      <w:tr w:rsidR="00351B2C" w:rsidRPr="00486DB2" w:rsidTr="00351B2C">
        <w:trPr>
          <w:jc w:val="center"/>
        </w:trPr>
        <w:tc>
          <w:tcPr>
            <w:tcW w:w="9529" w:type="dxa"/>
          </w:tcPr>
          <w:p w:rsidR="00351B2C" w:rsidRPr="00486DB2" w:rsidRDefault="00351B2C" w:rsidP="00351B2C">
            <w:pPr>
              <w:spacing w:after="0"/>
              <w:rPr>
                <w:rFonts w:asciiTheme="minorHAnsi" w:eastAsiaTheme="majorEastAsia" w:hAnsiTheme="minorHAnsi" w:cstheme="minorHAnsi"/>
                <w:lang w:val="en-CA"/>
              </w:rPr>
            </w:pPr>
          </w:p>
        </w:tc>
      </w:tr>
    </w:tbl>
    <w:p w:rsidR="00264940" w:rsidRPr="00264940" w:rsidRDefault="008C3DEE" w:rsidP="00264940">
      <w:r>
        <w:br w:type="page"/>
      </w:r>
    </w:p>
    <w:p w:rsidR="000C13DD" w:rsidRDefault="00CB37AC">
      <w:pPr>
        <w:pStyle w:val="Heading1"/>
      </w:pPr>
      <w:bookmarkStart w:id="39" w:name="_Toc338150547"/>
      <w:r w:rsidRPr="00CB37AC">
        <w:rPr>
          <w:rStyle w:val="Emphasis"/>
          <w:bCs w:val="0"/>
        </w:rPr>
        <w:t>Business Requirements Overview</w:t>
      </w:r>
      <w:bookmarkStart w:id="40" w:name="_Toc329000633"/>
      <w:bookmarkStart w:id="41" w:name="_Toc338150548"/>
      <w:bookmarkEnd w:id="39"/>
    </w:p>
    <w:p w:rsidR="009E60A5" w:rsidRPr="002C711C" w:rsidRDefault="009E60A5" w:rsidP="003F1EA8">
      <w:pPr>
        <w:pStyle w:val="Heading2"/>
      </w:pPr>
      <w:r w:rsidRPr="002C711C">
        <w:t>Description</w:t>
      </w:r>
      <w:bookmarkEnd w:id="40"/>
      <w:bookmarkEnd w:id="41"/>
    </w:p>
    <w:p w:rsidR="00CB30DF" w:rsidRPr="00486DB2" w:rsidRDefault="00CB37AC" w:rsidP="00BF4B83">
      <w:pPr>
        <w:spacing w:after="0"/>
        <w:rPr>
          <w:rFonts w:asciiTheme="minorHAnsi" w:hAnsiTheme="minorHAnsi" w:cstheme="minorHAnsi"/>
          <w:i/>
          <w:color w:val="1F497D" w:themeColor="text2"/>
          <w:sz w:val="24"/>
          <w:lang w:val="en-CA"/>
        </w:rPr>
      </w:pPr>
      <w:r w:rsidRPr="00CB37AC">
        <w:rPr>
          <w:rFonts w:asciiTheme="minorHAnsi" w:hAnsiTheme="minorHAnsi" w:cstheme="minorHAnsi"/>
          <w:b/>
          <w:i/>
          <w:color w:val="1F497D" w:themeColor="text2"/>
          <w:sz w:val="24"/>
          <w:lang w:val="en-CA"/>
        </w:rPr>
        <w:t>Business Requireme</w:t>
      </w:r>
      <w:r w:rsidR="00877458" w:rsidRPr="00877458">
        <w:rPr>
          <w:rFonts w:asciiTheme="minorHAnsi" w:hAnsiTheme="minorHAnsi" w:cstheme="minorHAnsi"/>
          <w:i/>
          <w:color w:val="1F497D" w:themeColor="text2"/>
          <w:sz w:val="24"/>
          <w:lang w:val="en-CA"/>
        </w:rPr>
        <w:t xml:space="preserve">nts describe </w:t>
      </w:r>
      <w:r w:rsidR="00C6392E" w:rsidRPr="00C6392E">
        <w:rPr>
          <w:rFonts w:asciiTheme="minorHAnsi" w:hAnsiTheme="minorHAnsi" w:cstheme="minorHAnsi"/>
          <w:b/>
          <w:i/>
          <w:color w:val="1F497D" w:themeColor="text2"/>
          <w:sz w:val="24"/>
          <w:lang w:val="en-CA"/>
        </w:rPr>
        <w:t>WHAT</w:t>
      </w:r>
      <w:r w:rsidR="00CC680C" w:rsidRPr="00CC680C">
        <w:rPr>
          <w:rFonts w:asciiTheme="minorHAnsi" w:hAnsiTheme="minorHAnsi" w:cstheme="minorHAnsi"/>
          <w:i/>
          <w:color w:val="1F497D" w:themeColor="text2"/>
          <w:sz w:val="24"/>
          <w:lang w:val="en-CA"/>
        </w:rPr>
        <w:t xml:space="preserve"> the system, process or product/service must do in order to fulfill the business need(s) and are categorized into different priorities based on MoSCoW analysis. </w:t>
      </w:r>
    </w:p>
    <w:p w:rsidR="00CB30DF" w:rsidRPr="00486DB2" w:rsidRDefault="00877458" w:rsidP="00BF4B83">
      <w:pPr>
        <w:pStyle w:val="Bullet1"/>
        <w:numPr>
          <w:ilvl w:val="0"/>
          <w:numId w:val="0"/>
        </w:numPr>
        <w:spacing w:after="0"/>
        <w:rPr>
          <w:rFonts w:asciiTheme="minorHAnsi" w:hAnsiTheme="minorHAnsi" w:cstheme="minorHAnsi"/>
          <w:i/>
          <w:color w:val="1F497D" w:themeColor="text2"/>
          <w:sz w:val="24"/>
          <w:lang w:val="en-CA"/>
        </w:rPr>
      </w:pPr>
      <w:r w:rsidRPr="00877458">
        <w:rPr>
          <w:rFonts w:asciiTheme="minorHAnsi" w:hAnsiTheme="minorHAnsi" w:cstheme="minorHAnsi"/>
          <w:i/>
          <w:color w:val="1F497D" w:themeColor="text2"/>
          <w:sz w:val="24"/>
          <w:u w:val="single"/>
          <w:lang w:val="en-CA"/>
        </w:rPr>
        <w:t xml:space="preserve">Must </w:t>
      </w:r>
      <w:r w:rsidR="00C6392E" w:rsidRPr="00C6392E">
        <w:rPr>
          <w:rFonts w:asciiTheme="minorHAnsi" w:hAnsiTheme="minorHAnsi" w:cstheme="minorHAnsi"/>
          <w:i/>
          <w:color w:val="1F497D" w:themeColor="text2"/>
          <w:sz w:val="24"/>
          <w:lang w:val="en-CA"/>
        </w:rPr>
        <w:t xml:space="preserve">- </w:t>
      </w:r>
      <w:r w:rsidR="00CC680C" w:rsidRPr="00CC680C">
        <w:rPr>
          <w:rFonts w:asciiTheme="minorHAnsi" w:hAnsiTheme="minorHAnsi" w:cstheme="minorHAnsi"/>
          <w:b w:val="0"/>
          <w:i/>
          <w:color w:val="1F497D" w:themeColor="text2"/>
          <w:sz w:val="24"/>
          <w:lang w:val="en-CA"/>
        </w:rPr>
        <w:t>Requirements identified as must have to be satisfied in the final solution without which the operation of the proposed system is not possible. They represent features that the Business Area cannot function without.</w:t>
      </w:r>
      <w:r w:rsidR="00264940" w:rsidRPr="00264940">
        <w:rPr>
          <w:rFonts w:asciiTheme="minorHAnsi" w:hAnsiTheme="minorHAnsi" w:cstheme="minorHAnsi"/>
          <w:i/>
          <w:color w:val="1F497D" w:themeColor="text2"/>
          <w:sz w:val="24"/>
          <w:lang w:val="en-CA"/>
        </w:rPr>
        <w:t xml:space="preserve"> </w:t>
      </w:r>
    </w:p>
    <w:p w:rsidR="00CB30DF" w:rsidRPr="00486DB2" w:rsidRDefault="00877458" w:rsidP="00BF4B83">
      <w:pPr>
        <w:pStyle w:val="Bullet1"/>
        <w:numPr>
          <w:ilvl w:val="0"/>
          <w:numId w:val="0"/>
        </w:numPr>
        <w:spacing w:after="0"/>
        <w:rPr>
          <w:rFonts w:asciiTheme="minorHAnsi" w:hAnsiTheme="minorHAnsi" w:cstheme="minorHAnsi"/>
          <w:i/>
          <w:color w:val="1F497D" w:themeColor="text2"/>
          <w:sz w:val="24"/>
          <w:lang w:val="en-CA"/>
        </w:rPr>
      </w:pPr>
      <w:r w:rsidRPr="00877458">
        <w:rPr>
          <w:rFonts w:asciiTheme="minorHAnsi" w:hAnsiTheme="minorHAnsi" w:cstheme="minorHAnsi"/>
          <w:i/>
          <w:color w:val="1F497D" w:themeColor="text2"/>
          <w:sz w:val="24"/>
          <w:lang w:val="en-CA"/>
        </w:rPr>
        <w:t xml:space="preserve">    </w:t>
      </w:r>
    </w:p>
    <w:p w:rsidR="00CB30DF" w:rsidRPr="00486DB2" w:rsidRDefault="00877458" w:rsidP="00BF4B83">
      <w:pPr>
        <w:pStyle w:val="Bullet1"/>
        <w:numPr>
          <w:ilvl w:val="0"/>
          <w:numId w:val="0"/>
        </w:numPr>
        <w:spacing w:after="0"/>
        <w:rPr>
          <w:rFonts w:asciiTheme="minorHAnsi" w:hAnsiTheme="minorHAnsi" w:cstheme="minorHAnsi"/>
          <w:b w:val="0"/>
          <w:i/>
          <w:color w:val="1F497D" w:themeColor="text2"/>
          <w:sz w:val="24"/>
          <w:lang w:val="en-CA"/>
        </w:rPr>
      </w:pPr>
      <w:r w:rsidRPr="00877458">
        <w:rPr>
          <w:rFonts w:asciiTheme="minorHAnsi" w:hAnsiTheme="minorHAnsi" w:cstheme="minorHAnsi"/>
          <w:i/>
          <w:color w:val="1F497D" w:themeColor="text2"/>
          <w:sz w:val="24"/>
          <w:u w:val="single"/>
          <w:lang w:val="en-CA"/>
        </w:rPr>
        <w:t>Should</w:t>
      </w:r>
      <w:r w:rsidR="00C6392E" w:rsidRPr="00C6392E">
        <w:rPr>
          <w:rFonts w:asciiTheme="minorHAnsi" w:hAnsiTheme="minorHAnsi" w:cstheme="minorHAnsi"/>
          <w:i/>
          <w:color w:val="1F497D" w:themeColor="text2"/>
          <w:sz w:val="24"/>
          <w:lang w:val="en-CA"/>
        </w:rPr>
        <w:t xml:space="preserve"> - </w:t>
      </w:r>
      <w:r w:rsidR="00CC680C" w:rsidRPr="00CC680C">
        <w:rPr>
          <w:rFonts w:asciiTheme="minorHAnsi" w:hAnsiTheme="minorHAnsi" w:cstheme="minorHAnsi"/>
          <w:b w:val="0"/>
          <w:i/>
          <w:color w:val="1F497D" w:themeColor="text2"/>
          <w:sz w:val="24"/>
          <w:lang w:val="en-CA"/>
        </w:rPr>
        <w:t>Requirements identified as a high priority that need to be satisfied if possible. This is considered a critical r</w:t>
      </w:r>
      <w:r w:rsidR="00264940" w:rsidRPr="00264940">
        <w:rPr>
          <w:rFonts w:asciiTheme="minorHAnsi" w:hAnsiTheme="minorHAnsi" w:cstheme="minorHAnsi"/>
          <w:b w:val="0"/>
          <w:i/>
          <w:color w:val="1F497D" w:themeColor="text2"/>
          <w:sz w:val="24"/>
          <w:lang w:val="en-CA"/>
        </w:rPr>
        <w:t>equirement but has work around, if needed. Though not mission critical, these provide significant benefit to the organization.</w:t>
      </w:r>
    </w:p>
    <w:p w:rsidR="00CB30DF" w:rsidRPr="00486DB2" w:rsidRDefault="00CB30DF" w:rsidP="00BF4B83">
      <w:pPr>
        <w:pStyle w:val="Bullet1"/>
        <w:numPr>
          <w:ilvl w:val="0"/>
          <w:numId w:val="0"/>
        </w:numPr>
        <w:spacing w:after="0"/>
        <w:rPr>
          <w:rFonts w:asciiTheme="minorHAnsi" w:hAnsiTheme="minorHAnsi" w:cstheme="minorHAnsi"/>
          <w:b w:val="0"/>
          <w:i/>
          <w:color w:val="1F497D" w:themeColor="text2"/>
          <w:sz w:val="24"/>
          <w:lang w:val="en-CA"/>
        </w:rPr>
      </w:pPr>
    </w:p>
    <w:p w:rsidR="00CB30DF" w:rsidRPr="00486DB2" w:rsidRDefault="00877458" w:rsidP="00BF4B83">
      <w:pPr>
        <w:pStyle w:val="Bullet1"/>
        <w:numPr>
          <w:ilvl w:val="0"/>
          <w:numId w:val="0"/>
        </w:numPr>
        <w:spacing w:after="0"/>
        <w:rPr>
          <w:rFonts w:asciiTheme="minorHAnsi" w:hAnsiTheme="minorHAnsi" w:cstheme="minorHAnsi"/>
          <w:i/>
          <w:color w:val="1F497D" w:themeColor="text2"/>
          <w:sz w:val="24"/>
          <w:lang w:val="en-CA"/>
        </w:rPr>
      </w:pPr>
      <w:r w:rsidRPr="00877458">
        <w:rPr>
          <w:rFonts w:asciiTheme="minorHAnsi" w:hAnsiTheme="minorHAnsi" w:cstheme="minorHAnsi"/>
          <w:i/>
          <w:color w:val="1F497D" w:themeColor="text2"/>
          <w:sz w:val="24"/>
          <w:u w:val="single"/>
          <w:lang w:val="en-CA"/>
        </w:rPr>
        <w:t>Could</w:t>
      </w:r>
      <w:r w:rsidR="00C6392E" w:rsidRPr="00C6392E">
        <w:rPr>
          <w:rFonts w:asciiTheme="minorHAnsi" w:hAnsiTheme="minorHAnsi" w:cstheme="minorHAnsi"/>
          <w:b w:val="0"/>
          <w:i/>
          <w:color w:val="1F497D" w:themeColor="text2"/>
          <w:sz w:val="24"/>
          <w:lang w:val="en-CA"/>
        </w:rPr>
        <w:t xml:space="preserve"> – Requirements identified are considered desirable and would represent helpful or convenient features that would be be</w:t>
      </w:r>
      <w:r w:rsidR="00CC680C" w:rsidRPr="00CC680C">
        <w:rPr>
          <w:rFonts w:asciiTheme="minorHAnsi" w:hAnsiTheme="minorHAnsi" w:cstheme="minorHAnsi"/>
          <w:b w:val="0"/>
          <w:i/>
          <w:color w:val="1F497D" w:themeColor="text2"/>
          <w:sz w:val="24"/>
          <w:lang w:val="en-CA"/>
        </w:rPr>
        <w:t xml:space="preserve">neficial to the Business Area. </w:t>
      </w:r>
    </w:p>
    <w:p w:rsidR="00CB30DF" w:rsidRPr="00486DB2" w:rsidRDefault="00CB30DF" w:rsidP="00BF4B83">
      <w:pPr>
        <w:pStyle w:val="Bullet1"/>
        <w:numPr>
          <w:ilvl w:val="0"/>
          <w:numId w:val="0"/>
        </w:numPr>
        <w:spacing w:after="0"/>
        <w:rPr>
          <w:rFonts w:asciiTheme="minorHAnsi" w:hAnsiTheme="minorHAnsi" w:cstheme="minorHAnsi"/>
          <w:i/>
          <w:color w:val="1F497D" w:themeColor="text2"/>
          <w:sz w:val="24"/>
          <w:lang w:val="en-CA"/>
        </w:rPr>
      </w:pPr>
    </w:p>
    <w:p w:rsidR="00CB30DF" w:rsidRPr="00486DB2" w:rsidRDefault="00877458" w:rsidP="00BF4B83">
      <w:pPr>
        <w:pStyle w:val="Bullet1"/>
        <w:numPr>
          <w:ilvl w:val="0"/>
          <w:numId w:val="0"/>
        </w:numPr>
        <w:spacing w:after="0"/>
        <w:rPr>
          <w:rFonts w:asciiTheme="minorHAnsi" w:hAnsiTheme="minorHAnsi" w:cstheme="minorHAnsi"/>
          <w:b w:val="0"/>
          <w:i/>
          <w:color w:val="1F497D" w:themeColor="text2"/>
          <w:sz w:val="24"/>
          <w:lang w:val="en-CA"/>
        </w:rPr>
      </w:pPr>
      <w:r w:rsidRPr="00877458">
        <w:rPr>
          <w:rFonts w:asciiTheme="minorHAnsi" w:hAnsiTheme="minorHAnsi" w:cstheme="minorHAnsi"/>
          <w:i/>
          <w:color w:val="1F497D" w:themeColor="text2"/>
          <w:sz w:val="24"/>
          <w:u w:val="single"/>
          <w:lang w:val="en-CA"/>
        </w:rPr>
        <w:t>Won’t</w:t>
      </w:r>
      <w:r w:rsidR="00C6392E" w:rsidRPr="00C6392E">
        <w:rPr>
          <w:rFonts w:asciiTheme="minorHAnsi" w:hAnsiTheme="minorHAnsi" w:cstheme="minorHAnsi"/>
          <w:b w:val="0"/>
          <w:i/>
          <w:color w:val="1F497D" w:themeColor="text2"/>
          <w:sz w:val="24"/>
          <w:u w:val="single"/>
          <w:lang w:val="en-CA"/>
        </w:rPr>
        <w:t xml:space="preserve"> </w:t>
      </w:r>
      <w:r w:rsidR="00CC680C" w:rsidRPr="00CC680C">
        <w:rPr>
          <w:rFonts w:asciiTheme="minorHAnsi" w:hAnsiTheme="minorHAnsi" w:cstheme="minorHAnsi"/>
          <w:b w:val="0"/>
          <w:i/>
          <w:color w:val="1F497D" w:themeColor="text2"/>
          <w:sz w:val="24"/>
          <w:lang w:val="en-CA"/>
        </w:rPr>
        <w:t>– These are the requirements that the stakeholders have agreed that not be implemented in the current release but may be considered for future releases or upgrades.</w:t>
      </w:r>
      <w:r w:rsidR="00264940" w:rsidRPr="00264940">
        <w:rPr>
          <w:rFonts w:asciiTheme="minorHAnsi" w:hAnsiTheme="minorHAnsi" w:cstheme="minorHAnsi"/>
          <w:i/>
          <w:color w:val="1F497D" w:themeColor="text2"/>
          <w:sz w:val="24"/>
          <w:lang w:val="en-CA"/>
        </w:rPr>
        <w:t xml:space="preserve"> </w:t>
      </w:r>
    </w:p>
    <w:p w:rsidR="009E60A5" w:rsidRDefault="009E60A5" w:rsidP="003F1EA8">
      <w:pPr>
        <w:pStyle w:val="Heading2"/>
      </w:pPr>
      <w:bookmarkStart w:id="42" w:name="_Toc329000634"/>
      <w:bookmarkStart w:id="43" w:name="_Toc338150549"/>
      <w:r w:rsidRPr="009E60A5">
        <w:t>Recommended Wording for Writing Requirements</w:t>
      </w:r>
      <w:bookmarkEnd w:id="42"/>
      <w:bookmarkEnd w:id="43"/>
    </w:p>
    <w:p w:rsidR="00AF79C5" w:rsidRDefault="003B3673">
      <w:pPr>
        <w:spacing w:after="0"/>
        <w:rPr>
          <w:rFonts w:cstheme="minorHAnsi"/>
          <w:i/>
          <w:color w:val="1F497D" w:themeColor="text2"/>
          <w:lang w:val="en-CA"/>
        </w:rPr>
      </w:pPr>
      <w:bookmarkStart w:id="44" w:name="_ITD_Roles_and_1"/>
      <w:bookmarkStart w:id="45" w:name="_Roles_and_Responsibilities"/>
      <w:bookmarkStart w:id="46" w:name="_Recommended_Techniques"/>
      <w:bookmarkStart w:id="47" w:name="_Techniques"/>
      <w:bookmarkStart w:id="48" w:name="_Recommended_Process_Deliverables"/>
      <w:bookmarkEnd w:id="44"/>
      <w:bookmarkEnd w:id="45"/>
      <w:bookmarkEnd w:id="46"/>
      <w:bookmarkEnd w:id="47"/>
      <w:bookmarkEnd w:id="48"/>
      <w:r w:rsidRPr="003B3673">
        <w:rPr>
          <w:rFonts w:asciiTheme="minorHAnsi" w:hAnsiTheme="minorHAnsi" w:cstheme="minorHAnsi"/>
          <w:i/>
          <w:color w:val="1F497D" w:themeColor="text2"/>
          <w:sz w:val="24"/>
          <w:lang w:val="en-CA"/>
        </w:rPr>
        <w:t>Characteristics</w:t>
      </w:r>
      <w:r w:rsidR="001118DF">
        <w:rPr>
          <w:rFonts w:asciiTheme="minorHAnsi" w:hAnsiTheme="minorHAnsi" w:cstheme="minorHAnsi"/>
          <w:i/>
          <w:color w:val="1F497D" w:themeColor="text2"/>
          <w:sz w:val="24"/>
          <w:lang w:val="en-CA"/>
        </w:rPr>
        <w:t xml:space="preserve"> </w:t>
      </w:r>
      <w:r w:rsidRPr="003B3673">
        <w:rPr>
          <w:rFonts w:asciiTheme="minorHAnsi" w:hAnsiTheme="minorHAnsi" w:cstheme="minorHAnsi"/>
          <w:i/>
          <w:color w:val="1F497D" w:themeColor="text2"/>
          <w:sz w:val="24"/>
          <w:lang w:val="en-CA"/>
        </w:rPr>
        <w:t>of Quality Requirements; the requirements should be written such that they are:</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Concise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requirements should be stated clearly and to the point</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easily read and understood by non-technical people</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able to be clearly understood by someone moderately familiar with the business</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Testable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requirements should be measurable</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possible to observe and evaluate whether the system met the requirement</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Unambiguous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requirements should be stated in such a way that there is only one way to interpret it</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Unique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each requirement should be uniquely identified/numbered</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Complete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all requirements may not be known in detail at the beginning of a project but they should be kept up to date as the project proceeds</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written using complete sentences that reflect a full thought</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contains all the information needed to define the system function that it is intended to address</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Consistent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requirements should not conflict with other requirements or with the business process</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same terminology is used throughout the document</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does not create redundancy among requirements</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Traceable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each requirement should be traceable to the higher level  business need</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the source of the requirement can be easily identified</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Feasible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 xml:space="preserve">the requirements should be realistic within the constraints of the project </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can be achieved within the budget</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can be achieved within the schedule</w:t>
      </w:r>
    </w:p>
    <w:p w:rsidR="00AF79C5" w:rsidRDefault="003B3673">
      <w:pPr>
        <w:numPr>
          <w:ilvl w:val="0"/>
          <w:numId w:val="214"/>
        </w:num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Design independent</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defines what functionality will be provided by the system</w:t>
      </w:r>
    </w:p>
    <w:p w:rsidR="00AF79C5" w:rsidRDefault="003B3673">
      <w:pPr>
        <w:numPr>
          <w:ilvl w:val="0"/>
          <w:numId w:val="215"/>
        </w:numPr>
        <w:spacing w:after="0" w:line="240" w:lineRule="auto"/>
        <w:ind w:left="1440"/>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does not specify how that functionality can or should be implemented</w:t>
      </w:r>
    </w:p>
    <w:p w:rsidR="00AF79C5" w:rsidRDefault="003B3673">
      <w:pPr>
        <w:numPr>
          <w:ilvl w:val="0"/>
          <w:numId w:val="215"/>
        </w:numPr>
        <w:spacing w:after="0" w:line="240" w:lineRule="auto"/>
        <w:ind w:left="1440"/>
        <w:rPr>
          <w:rFonts w:asciiTheme="minorHAnsi" w:hAnsiTheme="minorHAnsi" w:cstheme="minorHAnsi"/>
          <w:color w:val="1F497D" w:themeColor="text2"/>
          <w:lang w:val="en-CA"/>
        </w:rPr>
      </w:pPr>
      <w:r w:rsidRPr="003B3673">
        <w:rPr>
          <w:rFonts w:asciiTheme="minorHAnsi" w:hAnsiTheme="minorHAnsi" w:cstheme="minorHAnsi"/>
          <w:i/>
          <w:color w:val="1F497D" w:themeColor="text2"/>
          <w:sz w:val="24"/>
          <w:lang w:val="en-CA"/>
        </w:rPr>
        <w:t>allows the system developer to determine which technology is best suited to achieve the desired functionality</w:t>
      </w:r>
    </w:p>
    <w:p w:rsidR="00AF79C5" w:rsidRDefault="00AF79C5">
      <w:pPr>
        <w:spacing w:after="0" w:line="240" w:lineRule="auto"/>
        <w:ind w:left="1440"/>
        <w:rPr>
          <w:rFonts w:asciiTheme="minorHAnsi" w:hAnsiTheme="minorHAnsi" w:cstheme="minorHAnsi"/>
          <w:i/>
          <w:color w:val="1F497D" w:themeColor="text2"/>
          <w:lang w:val="en-CA"/>
        </w:rPr>
      </w:pPr>
    </w:p>
    <w:p w:rsidR="00AF79C5" w:rsidRDefault="003B3673">
      <w:pPr>
        <w:spacing w:after="0" w:line="240" w:lineRule="auto"/>
        <w:rPr>
          <w:rFonts w:cstheme="minorHAnsi"/>
          <w:i/>
          <w:color w:val="1F497D" w:themeColor="text2"/>
          <w:lang w:val="en-CA"/>
        </w:rPr>
      </w:pPr>
      <w:r w:rsidRPr="003B3673">
        <w:rPr>
          <w:rFonts w:asciiTheme="minorHAnsi" w:hAnsiTheme="minorHAnsi" w:cstheme="minorHAnsi"/>
          <w:i/>
          <w:color w:val="1F497D" w:themeColor="text2"/>
          <w:sz w:val="24"/>
          <w:lang w:val="en-CA"/>
        </w:rPr>
        <w:t>It is also recommended to use active voice instead of passive voice when writing requirements;</w:t>
      </w:r>
    </w:p>
    <w:p w:rsidR="00AF79C5" w:rsidRDefault="00AF79C5">
      <w:pPr>
        <w:spacing w:after="0" w:line="240" w:lineRule="auto"/>
        <w:rPr>
          <w:rFonts w:asciiTheme="minorHAnsi" w:hAnsiTheme="minorHAnsi" w:cstheme="minorHAnsi"/>
          <w:color w:val="1F497D" w:themeColor="text2"/>
          <w:lang w:val="en-CA"/>
        </w:rPr>
      </w:pPr>
    </w:p>
    <w:p w:rsidR="00AF79C5" w:rsidRDefault="003B3673">
      <w:p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Passive voice example: “The passive voice is to be avoided.”</w:t>
      </w:r>
    </w:p>
    <w:p w:rsidR="00AF79C5" w:rsidRDefault="003B3673">
      <w:p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Active voice example: “Avoid using the passive voice.”</w:t>
      </w:r>
    </w:p>
    <w:p w:rsidR="00AF79C5" w:rsidRDefault="00AF79C5">
      <w:pPr>
        <w:spacing w:after="0" w:line="240" w:lineRule="auto"/>
        <w:rPr>
          <w:rFonts w:asciiTheme="minorHAnsi" w:hAnsiTheme="minorHAnsi" w:cstheme="minorHAnsi"/>
          <w:color w:val="1F497D" w:themeColor="text2"/>
          <w:lang w:val="en-CA"/>
        </w:rPr>
      </w:pPr>
    </w:p>
    <w:p w:rsidR="00AF79C5" w:rsidRDefault="003B3673">
      <w:pPr>
        <w:spacing w:after="0" w:line="240" w:lineRule="auto"/>
        <w:rPr>
          <w:rFonts w:asciiTheme="minorHAnsi" w:hAnsiTheme="minorHAnsi" w:cstheme="minorHAnsi"/>
          <w:i/>
          <w:color w:val="1F497D" w:themeColor="text2"/>
          <w:lang w:val="en-CA"/>
        </w:rPr>
      </w:pPr>
      <w:r w:rsidRPr="003B3673">
        <w:rPr>
          <w:rFonts w:asciiTheme="minorHAnsi" w:hAnsiTheme="minorHAnsi" w:cstheme="minorHAnsi"/>
          <w:i/>
          <w:color w:val="1F497D" w:themeColor="text2"/>
          <w:sz w:val="24"/>
          <w:lang w:val="en-CA"/>
        </w:rPr>
        <w:t>Passive voice example: “A report can be run that includes the completed surveys.”</w:t>
      </w:r>
    </w:p>
    <w:p w:rsidR="00AF79C5" w:rsidRDefault="003B3673">
      <w:pPr>
        <w:spacing w:after="0" w:line="240" w:lineRule="auto"/>
        <w:rPr>
          <w:rFonts w:asciiTheme="minorHAnsi" w:hAnsiTheme="minorHAnsi" w:cstheme="minorHAnsi"/>
          <w:color w:val="1F497D" w:themeColor="text2"/>
          <w:lang w:val="en-CA"/>
        </w:rPr>
      </w:pPr>
      <w:r w:rsidRPr="003B3673">
        <w:rPr>
          <w:rFonts w:asciiTheme="minorHAnsi" w:hAnsiTheme="minorHAnsi" w:cstheme="minorHAnsi"/>
          <w:i/>
          <w:color w:val="1F497D" w:themeColor="text2"/>
          <w:sz w:val="24"/>
          <w:lang w:val="en-CA"/>
        </w:rPr>
        <w:t>Active voice example: “The application will provide a report that lists the counties which have submitted completed surveys.”</w:t>
      </w:r>
    </w:p>
    <w:p w:rsidR="00AF79C5" w:rsidRDefault="00AF79C5">
      <w:pPr>
        <w:spacing w:after="0" w:line="240" w:lineRule="auto"/>
        <w:rPr>
          <w:rFonts w:asciiTheme="minorHAnsi" w:hAnsiTheme="minorHAnsi" w:cstheme="minorHAnsi"/>
          <w:i/>
          <w:color w:val="1F497D" w:themeColor="text2"/>
          <w:lang w:val="en-CA"/>
        </w:rPr>
      </w:pPr>
    </w:p>
    <w:p w:rsidR="00AF79C5" w:rsidRDefault="003B3673">
      <w:pPr>
        <w:spacing w:after="240"/>
        <w:rPr>
          <w:rFonts w:cstheme="minorHAnsi"/>
          <w:i/>
          <w:color w:val="1F497D" w:themeColor="text2"/>
          <w:lang w:val="en-CA"/>
        </w:rPr>
      </w:pPr>
      <w:r w:rsidRPr="003B3673">
        <w:rPr>
          <w:rFonts w:asciiTheme="minorHAnsi" w:hAnsiTheme="minorHAnsi" w:cstheme="minorHAnsi"/>
          <w:i/>
          <w:color w:val="1F497D" w:themeColor="text2"/>
          <w:sz w:val="24"/>
          <w:lang w:val="en-CA"/>
        </w:rPr>
        <w:t>Textual statements of requirements can be supplemented with one or more diagrams, tables, flowcharts, task flow diagrams.</w:t>
      </w:r>
    </w:p>
    <w:p w:rsidR="00AF79C5" w:rsidRDefault="00AF79C5">
      <w:pPr>
        <w:spacing w:after="240"/>
        <w:rPr>
          <w:rFonts w:asciiTheme="minorHAnsi" w:hAnsiTheme="minorHAnsi" w:cstheme="minorHAnsi"/>
          <w:i/>
          <w:color w:val="1F497D" w:themeColor="text2"/>
          <w:sz w:val="24"/>
          <w:lang w:val="en-CA"/>
        </w:rPr>
      </w:pPr>
    </w:p>
    <w:p w:rsidR="00AF79C5" w:rsidRDefault="00AF79C5">
      <w:pPr>
        <w:spacing w:after="240"/>
        <w:rPr>
          <w:rFonts w:asciiTheme="minorHAnsi" w:hAnsiTheme="minorHAnsi" w:cstheme="minorHAnsi"/>
          <w:i/>
          <w:color w:val="1F497D" w:themeColor="text2"/>
          <w:sz w:val="24"/>
          <w:lang w:val="en-CA"/>
        </w:rPr>
      </w:pPr>
    </w:p>
    <w:p w:rsidR="00AF79C5" w:rsidRDefault="00AF79C5">
      <w:pPr>
        <w:spacing w:after="240"/>
        <w:rPr>
          <w:rFonts w:asciiTheme="minorHAnsi" w:hAnsiTheme="minorHAnsi" w:cstheme="minorHAnsi"/>
          <w:i/>
          <w:color w:val="1F497D" w:themeColor="text2"/>
          <w:sz w:val="24"/>
          <w:lang w:val="en-CA"/>
        </w:rPr>
      </w:pPr>
    </w:p>
    <w:p w:rsidR="006C54B6" w:rsidRPr="00FA0674" w:rsidRDefault="00877458" w:rsidP="002C711C">
      <w:pPr>
        <w:pStyle w:val="Heading1"/>
        <w:rPr>
          <w:sz w:val="32"/>
          <w:szCs w:val="32"/>
        </w:rPr>
      </w:pPr>
      <w:bookmarkStart w:id="49" w:name="_Toc333500637"/>
      <w:bookmarkStart w:id="50" w:name="_Toc333930737"/>
      <w:bookmarkStart w:id="51" w:name="_Toc329000628"/>
      <w:bookmarkStart w:id="52" w:name="_Toc338150550"/>
      <w:bookmarkStart w:id="53" w:name="_Toc456660584"/>
      <w:bookmarkEnd w:id="49"/>
      <w:bookmarkEnd w:id="50"/>
      <w:r w:rsidRPr="00FA0674">
        <w:t>Business Requirements</w:t>
      </w:r>
      <w:bookmarkEnd w:id="51"/>
      <w:bookmarkEnd w:id="52"/>
    </w:p>
    <w:p w:rsidR="009E60A5" w:rsidRDefault="009E60A5" w:rsidP="003F1EA8">
      <w:pPr>
        <w:pStyle w:val="Heading2"/>
      </w:pPr>
      <w:bookmarkStart w:id="54" w:name="_Toc328056652"/>
      <w:bookmarkStart w:id="55" w:name="_Toc338150551"/>
      <w:bookmarkStart w:id="56" w:name="_Toc329000630"/>
      <w:bookmarkEnd w:id="54"/>
      <w:r w:rsidRPr="009E60A5">
        <w:t>As-Is State</w:t>
      </w:r>
      <w:bookmarkEnd w:id="55"/>
    </w:p>
    <w:p w:rsidR="00264940" w:rsidRPr="00264940" w:rsidRDefault="00264940" w:rsidP="00264940">
      <w:pPr>
        <w:pStyle w:val="Heading3"/>
        <w:ind w:left="720"/>
      </w:pPr>
      <w:bookmarkStart w:id="57" w:name="_Toc338150552"/>
      <w:r w:rsidRPr="00264940">
        <w:t>Current Assessment of the System Environment</w:t>
      </w:r>
      <w:bookmarkEnd w:id="56"/>
      <w:bookmarkEnd w:id="57"/>
    </w:p>
    <w:p w:rsidR="00B4786A" w:rsidRDefault="00264940">
      <w:pPr>
        <w:pStyle w:val="InfoBlue"/>
        <w:spacing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 xml:space="preserve">[Describe the current business process and its system environment – does the Business Area have an existing application?  What it is?  What are some of the key challenges with the system?  If no automated system, is everything done manually?  Describe it.  Is there any scope for business process improvement or re-engineering?  Has </w:t>
      </w:r>
      <w:r w:rsidR="004B5EFB">
        <w:rPr>
          <w:rFonts w:asciiTheme="minorHAnsi" w:hAnsiTheme="minorHAnsi" w:cstheme="minorHAnsi"/>
          <w:color w:val="1F497D" w:themeColor="text2"/>
          <w:sz w:val="24"/>
        </w:rPr>
        <w:t>an</w:t>
      </w:r>
      <w:r w:rsidRPr="00264940">
        <w:rPr>
          <w:rFonts w:asciiTheme="minorHAnsi" w:hAnsiTheme="minorHAnsi" w:cstheme="minorHAnsi"/>
          <w:color w:val="1F497D" w:themeColor="text2"/>
          <w:sz w:val="24"/>
        </w:rPr>
        <w:t xml:space="preserve"> enterprise analysis </w:t>
      </w:r>
      <w:r w:rsidR="004B5EFB">
        <w:rPr>
          <w:rFonts w:asciiTheme="minorHAnsi" w:hAnsiTheme="minorHAnsi" w:cstheme="minorHAnsi"/>
          <w:color w:val="1F497D" w:themeColor="text2"/>
          <w:sz w:val="24"/>
        </w:rPr>
        <w:t xml:space="preserve">been </w:t>
      </w:r>
      <w:r w:rsidRPr="00264940">
        <w:rPr>
          <w:rFonts w:asciiTheme="minorHAnsi" w:hAnsiTheme="minorHAnsi" w:cstheme="minorHAnsi"/>
          <w:color w:val="1F497D" w:themeColor="text2"/>
          <w:sz w:val="24"/>
        </w:rPr>
        <w:t>performed – are there any other systems or business units that can benefit from a common solution?  What are the improvement opportunities?  Does the solution automate or simplify work people perform; does it reduce the complexity of the interfaces or eliminate redundancy?  Can the system be improved to fulfill enterprise needs?]</w:t>
      </w:r>
    </w:p>
    <w:p w:rsidR="00264940" w:rsidRPr="00264940" w:rsidRDefault="00264940" w:rsidP="00264940">
      <w:pPr>
        <w:pStyle w:val="Heading3"/>
        <w:ind w:left="720"/>
      </w:pPr>
      <w:bookmarkStart w:id="58" w:name="_Toc333215780"/>
      <w:bookmarkStart w:id="59" w:name="_Toc333215917"/>
      <w:bookmarkStart w:id="60" w:name="_Toc333309604"/>
      <w:bookmarkStart w:id="61" w:name="_Toc333311491"/>
      <w:bookmarkStart w:id="62" w:name="_Toc333311616"/>
      <w:bookmarkStart w:id="63" w:name="_Toc333311740"/>
      <w:bookmarkStart w:id="64" w:name="_Toc333311862"/>
      <w:bookmarkStart w:id="65" w:name="_Toc333312286"/>
      <w:bookmarkStart w:id="66" w:name="_Toc333312410"/>
      <w:bookmarkStart w:id="67" w:name="_Toc333313051"/>
      <w:bookmarkStart w:id="68" w:name="_Toc333402513"/>
      <w:bookmarkStart w:id="69" w:name="_Toc333500641"/>
      <w:bookmarkStart w:id="70" w:name="_Toc333930741"/>
      <w:bookmarkStart w:id="71" w:name="_Toc333215781"/>
      <w:bookmarkStart w:id="72" w:name="_Toc333215918"/>
      <w:bookmarkStart w:id="73" w:name="_Toc333309605"/>
      <w:bookmarkStart w:id="74" w:name="_Toc333311492"/>
      <w:bookmarkStart w:id="75" w:name="_Toc333311617"/>
      <w:bookmarkStart w:id="76" w:name="_Toc333311741"/>
      <w:bookmarkStart w:id="77" w:name="_Toc333311863"/>
      <w:bookmarkStart w:id="78" w:name="_Toc333312287"/>
      <w:bookmarkStart w:id="79" w:name="_Toc333312411"/>
      <w:bookmarkStart w:id="80" w:name="_Toc333313052"/>
      <w:bookmarkStart w:id="81" w:name="_Toc333402514"/>
      <w:bookmarkStart w:id="82" w:name="_Toc333500642"/>
      <w:bookmarkStart w:id="83" w:name="_Toc333930742"/>
      <w:bookmarkStart w:id="84" w:name="_Toc332269943"/>
      <w:bookmarkStart w:id="85" w:name="_Toc33815055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64940">
        <w:t>As-Is Diagrams</w:t>
      </w:r>
      <w:bookmarkEnd w:id="85"/>
      <w:r w:rsidRPr="00264940">
        <w:t xml:space="preserve"> </w:t>
      </w:r>
    </w:p>
    <w:p w:rsidR="00B4786A" w:rsidRDefault="00264940">
      <w:pPr>
        <w:pStyle w:val="InfoBlue"/>
        <w:spacing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 xml:space="preserve">An </w:t>
      </w:r>
      <w:r w:rsidRPr="00264940">
        <w:rPr>
          <w:rFonts w:asciiTheme="minorHAnsi" w:hAnsiTheme="minorHAnsi" w:cstheme="minorHAnsi"/>
          <w:b/>
          <w:color w:val="1F497D" w:themeColor="text2"/>
          <w:sz w:val="24"/>
        </w:rPr>
        <w:t>As-Is Diagram</w:t>
      </w:r>
      <w:r w:rsidRPr="00264940">
        <w:rPr>
          <w:rFonts w:asciiTheme="minorHAnsi" w:hAnsiTheme="minorHAnsi" w:cstheme="minorHAnsi"/>
          <w:color w:val="1F497D" w:themeColor="text2"/>
          <w:sz w:val="24"/>
        </w:rPr>
        <w:t xml:space="preserve"> is a description of the current behavior of a process, including sub processes and activities.  </w:t>
      </w:r>
      <w:r w:rsidR="00433FA7">
        <w:rPr>
          <w:rFonts w:asciiTheme="minorHAnsi" w:hAnsiTheme="minorHAnsi" w:cstheme="minorHAnsi"/>
          <w:color w:val="1F497D" w:themeColor="text2"/>
          <w:sz w:val="24"/>
        </w:rPr>
        <w:t>[</w:t>
      </w:r>
      <w:r w:rsidRPr="00264940">
        <w:rPr>
          <w:rFonts w:asciiTheme="minorHAnsi" w:hAnsiTheme="minorHAnsi" w:cstheme="minorHAnsi"/>
          <w:color w:val="1F497D" w:themeColor="text2"/>
          <w:sz w:val="24"/>
        </w:rPr>
        <w:t>Please include the following diagrams:</w:t>
      </w:r>
      <w:r w:rsidR="00433FA7">
        <w:rPr>
          <w:rFonts w:asciiTheme="minorHAnsi" w:hAnsiTheme="minorHAnsi" w:cstheme="minorHAnsi"/>
          <w:color w:val="1F497D" w:themeColor="text2"/>
          <w:sz w:val="24"/>
        </w:rPr>
        <w:t>]</w:t>
      </w:r>
    </w:p>
    <w:p w:rsidR="009E60A5" w:rsidRPr="009E60A5" w:rsidRDefault="009E60A5">
      <w:pPr>
        <w:pStyle w:val="Heading4"/>
        <w:rPr>
          <w:rStyle w:val="SubtitleChar"/>
          <w:rFonts w:asciiTheme="minorHAnsi" w:hAnsiTheme="minorHAnsi"/>
          <w:iCs w:val="0"/>
          <w:spacing w:val="0"/>
          <w:sz w:val="24"/>
        </w:rPr>
      </w:pPr>
      <w:bookmarkStart w:id="86" w:name="_Toc338150554"/>
      <w:r w:rsidRPr="009E60A5">
        <w:rPr>
          <w:rStyle w:val="SubtitleChar"/>
          <w:rFonts w:asciiTheme="minorHAnsi" w:hAnsiTheme="minorHAnsi"/>
          <w:iCs w:val="0"/>
          <w:spacing w:val="0"/>
          <w:sz w:val="24"/>
        </w:rPr>
        <w:t>System Context Diagram</w:t>
      </w:r>
      <w:bookmarkEnd w:id="86"/>
    </w:p>
    <w:p w:rsidR="009E60A5" w:rsidRDefault="00264940" w:rsidP="009E60A5">
      <w:pPr>
        <w:pStyle w:val="InfoBlue"/>
        <w:spacing w:before="120" w:after="0"/>
        <w:ind w:left="0"/>
        <w:jc w:val="both"/>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 xml:space="preserve">System Context Diagram </w:t>
      </w:r>
      <w:r w:rsidRPr="00264940">
        <w:rPr>
          <w:rFonts w:asciiTheme="minorHAnsi" w:hAnsiTheme="minorHAnsi" w:cstheme="minorHAnsi"/>
          <w:color w:val="1F497D" w:themeColor="text2"/>
          <w:sz w:val="24"/>
        </w:rPr>
        <w:t xml:space="preserve">is a simple diagram showing how this system </w:t>
      </w:r>
      <w:r w:rsidR="00F43680">
        <w:rPr>
          <w:rFonts w:asciiTheme="minorHAnsi" w:hAnsiTheme="minorHAnsi" w:cstheme="minorHAnsi"/>
          <w:color w:val="1F497D" w:themeColor="text2"/>
          <w:sz w:val="24"/>
        </w:rPr>
        <w:t>currently</w:t>
      </w:r>
      <w:r w:rsidR="004B5EFB" w:rsidRPr="00264940">
        <w:rPr>
          <w:rFonts w:asciiTheme="minorHAnsi" w:hAnsiTheme="minorHAnsi" w:cstheme="minorHAnsi"/>
          <w:color w:val="1F497D" w:themeColor="text2"/>
          <w:sz w:val="24"/>
        </w:rPr>
        <w:t xml:space="preserve"> interac</w:t>
      </w:r>
      <w:r w:rsidR="004B5EFB">
        <w:rPr>
          <w:rFonts w:asciiTheme="minorHAnsi" w:hAnsiTheme="minorHAnsi" w:cstheme="minorHAnsi"/>
          <w:color w:val="1F497D" w:themeColor="text2"/>
          <w:sz w:val="24"/>
        </w:rPr>
        <w:t>ts</w:t>
      </w:r>
      <w:r w:rsidRPr="00264940">
        <w:rPr>
          <w:rFonts w:asciiTheme="minorHAnsi" w:hAnsiTheme="minorHAnsi" w:cstheme="minorHAnsi"/>
          <w:color w:val="1F497D" w:themeColor="text2"/>
          <w:sz w:val="24"/>
        </w:rPr>
        <w:t xml:space="preserve"> with other existing systems.</w:t>
      </w:r>
    </w:p>
    <w:p w:rsidR="00B4786A" w:rsidRDefault="00877458" w:rsidP="006C54B6">
      <w:pPr>
        <w:pStyle w:val="NormalIndent"/>
        <w:spacing w:before="120" w:after="0"/>
        <w:ind w:left="0"/>
        <w:rPr>
          <w:rFonts w:asciiTheme="minorHAnsi" w:hAnsiTheme="minorHAnsi" w:cstheme="minorHAnsi"/>
          <w:i/>
          <w:color w:val="1F497D" w:themeColor="text2"/>
          <w:sz w:val="24"/>
        </w:rPr>
      </w:pPr>
      <w:r>
        <w:rPr>
          <w:rFonts w:asciiTheme="minorHAnsi" w:hAnsiTheme="minorHAnsi" w:cstheme="minorHAnsi"/>
          <w:b/>
          <w:bCs/>
          <w:i/>
          <w:iCs/>
          <w:color w:val="1F497D" w:themeColor="text2"/>
          <w:sz w:val="24"/>
          <w:szCs w:val="28"/>
        </w:rPr>
        <w:t xml:space="preserve">Link: </w:t>
      </w:r>
      <w:r>
        <w:rPr>
          <w:rFonts w:asciiTheme="minorHAnsi" w:hAnsiTheme="minorHAnsi" w:cstheme="minorHAnsi"/>
          <w:bCs/>
          <w:i/>
          <w:iCs/>
          <w:color w:val="1F497D" w:themeColor="text2"/>
          <w:sz w:val="24"/>
          <w:szCs w:val="28"/>
        </w:rPr>
        <w:t>[</w:t>
      </w:r>
      <w:r w:rsidRPr="00877458">
        <w:rPr>
          <w:rFonts w:asciiTheme="minorHAnsi" w:hAnsiTheme="minorHAnsi" w:cstheme="minorHAnsi"/>
          <w:i/>
          <w:color w:val="1F497D" w:themeColor="text2"/>
          <w:sz w:val="24"/>
        </w:rPr>
        <w:t>please provide the link to the location of where this document resides]</w:t>
      </w:r>
    </w:p>
    <w:p w:rsidR="009E60A5" w:rsidRDefault="00877458">
      <w:pPr>
        <w:pStyle w:val="Heading4"/>
        <w:rPr>
          <w:rStyle w:val="SubtitleChar"/>
          <w:rFonts w:asciiTheme="minorHAnsi" w:hAnsiTheme="minorHAnsi"/>
          <w:bCs w:val="0"/>
          <w:iCs w:val="0"/>
          <w:spacing w:val="0"/>
          <w:sz w:val="24"/>
        </w:rPr>
      </w:pPr>
      <w:bookmarkStart w:id="87" w:name="_Toc338150555"/>
      <w:r w:rsidRPr="00877458">
        <w:rPr>
          <w:rStyle w:val="SubtitleChar"/>
          <w:rFonts w:asciiTheme="minorHAnsi" w:hAnsiTheme="minorHAnsi"/>
          <w:iCs w:val="0"/>
          <w:spacing w:val="0"/>
          <w:sz w:val="24"/>
        </w:rPr>
        <w:t xml:space="preserve">Business Process </w:t>
      </w:r>
      <w:r w:rsidR="00264940" w:rsidRPr="00264940">
        <w:rPr>
          <w:rStyle w:val="SubtitleChar"/>
          <w:rFonts w:asciiTheme="minorHAnsi" w:hAnsiTheme="minorHAnsi"/>
          <w:iCs w:val="0"/>
          <w:spacing w:val="0"/>
          <w:sz w:val="24"/>
        </w:rPr>
        <w:t>Model</w:t>
      </w:r>
      <w:bookmarkEnd w:id="87"/>
    </w:p>
    <w:p w:rsidR="00B4786A" w:rsidRPr="00B4786A" w:rsidRDefault="00264940">
      <w:pPr>
        <w:pStyle w:val="InfoBlue"/>
        <w:spacing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 xml:space="preserve">This is a model of the current state of the process ("as is" model).  One or more of the following flow diagrams are included depending on the complexity of the model </w:t>
      </w:r>
    </w:p>
    <w:p w:rsidR="00FE55AC" w:rsidRPr="00486DB2" w:rsidRDefault="00FE55AC" w:rsidP="00787730">
      <w:pPr>
        <w:pStyle w:val="InfoBlue"/>
        <w:spacing w:after="0"/>
        <w:ind w:left="0"/>
        <w:jc w:val="both"/>
        <w:rPr>
          <w:rFonts w:asciiTheme="minorHAnsi" w:hAnsiTheme="minorHAnsi" w:cstheme="minorHAnsi"/>
          <w:b/>
          <w:color w:val="1F497D" w:themeColor="text2"/>
          <w:sz w:val="24"/>
        </w:rPr>
      </w:pPr>
    </w:p>
    <w:p w:rsidR="006C54B6" w:rsidRDefault="00264940">
      <w:pPr>
        <w:pStyle w:val="InfoBlue"/>
        <w:numPr>
          <w:ilvl w:val="0"/>
          <w:numId w:val="71"/>
        </w:numPr>
        <w:spacing w:after="0"/>
        <w:ind w:left="720"/>
        <w:jc w:val="both"/>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Business Process Flow Diagram</w:t>
      </w:r>
      <w:r w:rsidRPr="00264940">
        <w:rPr>
          <w:rFonts w:asciiTheme="minorHAnsi" w:hAnsiTheme="minorHAnsi" w:cstheme="minorHAnsi"/>
          <w:i w:val="0"/>
          <w:color w:val="1F497D" w:themeColor="text2"/>
          <w:sz w:val="24"/>
        </w:rPr>
        <w:t xml:space="preserve"> </w:t>
      </w:r>
      <w:r w:rsidR="00D0530B" w:rsidRPr="00D0530B">
        <w:rPr>
          <w:rFonts w:asciiTheme="minorHAnsi" w:hAnsiTheme="minorHAnsi" w:cstheme="minorHAnsi"/>
          <w:color w:val="1F497D" w:themeColor="text2"/>
          <w:sz w:val="24"/>
        </w:rPr>
        <w:t>details the work flow of a spec</w:t>
      </w:r>
      <w:r w:rsidR="00F43680">
        <w:rPr>
          <w:rFonts w:asciiTheme="minorHAnsi" w:hAnsiTheme="minorHAnsi" w:cstheme="minorHAnsi"/>
          <w:color w:val="1F497D" w:themeColor="text2"/>
          <w:sz w:val="24"/>
        </w:rPr>
        <w:t>ific business operatio</w:t>
      </w:r>
      <w:r w:rsidR="004B5EFB">
        <w:rPr>
          <w:rFonts w:asciiTheme="minorHAnsi" w:hAnsiTheme="minorHAnsi" w:cstheme="minorHAnsi"/>
          <w:color w:val="1F497D" w:themeColor="text2"/>
          <w:sz w:val="24"/>
        </w:rPr>
        <w:t>n</w:t>
      </w:r>
      <w:proofErr w:type="gramStart"/>
      <w:r w:rsidR="00D0530B" w:rsidRPr="00D0530B">
        <w:rPr>
          <w:rFonts w:asciiTheme="minorHAnsi" w:hAnsiTheme="minorHAnsi" w:cstheme="minorHAnsi"/>
          <w:color w:val="1F497D" w:themeColor="text2"/>
          <w:sz w:val="24"/>
        </w:rPr>
        <w:t xml:space="preserve">. </w:t>
      </w:r>
      <w:proofErr w:type="gramEnd"/>
      <w:r w:rsidR="00D0530B" w:rsidRPr="00D0530B">
        <w:rPr>
          <w:rFonts w:asciiTheme="minorHAnsi" w:hAnsiTheme="minorHAnsi" w:cstheme="minorHAnsi"/>
          <w:color w:val="1F497D" w:themeColor="text2"/>
          <w:sz w:val="24"/>
        </w:rPr>
        <w:t xml:space="preserve">This is accomplished by </w:t>
      </w:r>
      <w:r w:rsidR="004B5EFB">
        <w:rPr>
          <w:rFonts w:asciiTheme="minorHAnsi" w:hAnsiTheme="minorHAnsi" w:cstheme="minorHAnsi"/>
          <w:color w:val="1F497D" w:themeColor="text2"/>
          <w:sz w:val="24"/>
        </w:rPr>
        <w:t>showing</w:t>
      </w:r>
      <w:r w:rsidR="00D0530B" w:rsidRPr="00D0530B">
        <w:rPr>
          <w:rFonts w:asciiTheme="minorHAnsi" w:hAnsiTheme="minorHAnsi" w:cstheme="minorHAnsi"/>
          <w:color w:val="1F497D" w:themeColor="text2"/>
          <w:sz w:val="24"/>
        </w:rPr>
        <w:t xml:space="preserve"> specific functional areas within a business</w:t>
      </w:r>
      <w:r w:rsidR="004B5EFB">
        <w:rPr>
          <w:rFonts w:asciiTheme="minorHAnsi" w:hAnsiTheme="minorHAnsi" w:cstheme="minorHAnsi"/>
          <w:color w:val="1F497D" w:themeColor="text2"/>
          <w:sz w:val="24"/>
        </w:rPr>
        <w:t xml:space="preserve">.  </w:t>
      </w:r>
      <w:r w:rsidR="004B5EFB" w:rsidRPr="00264940">
        <w:rPr>
          <w:rFonts w:asciiTheme="minorHAnsi" w:hAnsiTheme="minorHAnsi" w:cstheme="minorHAnsi"/>
          <w:color w:val="1F497D" w:themeColor="text2"/>
          <w:sz w:val="24"/>
        </w:rPr>
        <w:t xml:space="preserve">It is the steps in the business process from start to finish ensuring objectives and goals of the department </w:t>
      </w:r>
      <w:r w:rsidR="004B5EFB" w:rsidRPr="00264940">
        <w:rPr>
          <w:rFonts w:asciiTheme="minorHAnsi" w:hAnsiTheme="minorHAnsi" w:cstheme="minorHAnsi"/>
          <w:b/>
          <w:color w:val="1F497D" w:themeColor="text2"/>
          <w:sz w:val="24"/>
          <w:u w:val="single"/>
        </w:rPr>
        <w:t>are</w:t>
      </w:r>
      <w:r w:rsidR="004B5EFB" w:rsidRPr="00264940">
        <w:rPr>
          <w:rFonts w:asciiTheme="minorHAnsi" w:hAnsiTheme="minorHAnsi" w:cstheme="minorHAnsi"/>
          <w:color w:val="1F497D" w:themeColor="text2"/>
          <w:sz w:val="24"/>
        </w:rPr>
        <w:t xml:space="preserve"> currently being met.  </w:t>
      </w:r>
      <w:r w:rsidRPr="00264940">
        <w:rPr>
          <w:rFonts w:asciiTheme="minorHAnsi" w:hAnsiTheme="minorHAnsi" w:cstheme="minorHAnsi"/>
          <w:color w:val="1F497D" w:themeColor="text2"/>
          <w:sz w:val="24"/>
        </w:rPr>
        <w:t>Business flow also shows all major components of the business process.</w:t>
      </w:r>
    </w:p>
    <w:p w:rsidR="00264940" w:rsidRDefault="00264940" w:rsidP="00264940">
      <w:pPr>
        <w:pStyle w:val="InfoBlue"/>
        <w:numPr>
          <w:ilvl w:val="0"/>
          <w:numId w:val="71"/>
        </w:numPr>
        <w:spacing w:after="0"/>
        <w:ind w:left="720"/>
        <w:jc w:val="both"/>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Work Flow Diagram</w:t>
      </w:r>
      <w:r w:rsidRPr="00264940">
        <w:rPr>
          <w:rFonts w:asciiTheme="minorHAnsi" w:hAnsiTheme="minorHAnsi" w:cstheme="minorHAnsi"/>
          <w:color w:val="1F497D" w:themeColor="text2"/>
          <w:sz w:val="24"/>
        </w:rPr>
        <w:t xml:space="preserve"> is a simple form representing how the system</w:t>
      </w:r>
      <w:r w:rsidR="004B5EFB">
        <w:rPr>
          <w:rFonts w:asciiTheme="minorHAnsi" w:hAnsiTheme="minorHAnsi" w:cstheme="minorHAnsi"/>
          <w:color w:val="1F497D" w:themeColor="text2"/>
          <w:sz w:val="24"/>
        </w:rPr>
        <w:t xml:space="preserve"> currently </w:t>
      </w:r>
      <w:r w:rsidRPr="00264940">
        <w:rPr>
          <w:rFonts w:asciiTheme="minorHAnsi" w:hAnsiTheme="minorHAnsi" w:cstheme="minorHAnsi"/>
          <w:color w:val="1F497D" w:themeColor="text2"/>
          <w:sz w:val="24"/>
        </w:rPr>
        <w:t>flow of tasks or actions from one person or group to another.</w:t>
      </w:r>
    </w:p>
    <w:p w:rsidR="00264940" w:rsidRDefault="00264940" w:rsidP="00264940">
      <w:pPr>
        <w:pStyle w:val="InfoBlue"/>
        <w:numPr>
          <w:ilvl w:val="0"/>
          <w:numId w:val="71"/>
        </w:numPr>
        <w:spacing w:after="0"/>
        <w:ind w:left="720"/>
        <w:jc w:val="both"/>
        <w:rPr>
          <w:rFonts w:asciiTheme="minorHAnsi" w:hAnsiTheme="minorHAnsi" w:cstheme="minorHAnsi"/>
          <w:i w:val="0"/>
          <w:color w:val="1F497D" w:themeColor="text2"/>
          <w:sz w:val="24"/>
        </w:rPr>
      </w:pPr>
      <w:r w:rsidRPr="00264940">
        <w:rPr>
          <w:rFonts w:asciiTheme="minorHAnsi" w:hAnsiTheme="minorHAnsi" w:cstheme="minorHAnsi"/>
          <w:b/>
          <w:color w:val="1F497D" w:themeColor="text2"/>
          <w:sz w:val="24"/>
        </w:rPr>
        <w:t>Data Flow Diagram</w:t>
      </w:r>
      <w:r w:rsidRPr="00264940">
        <w:rPr>
          <w:rFonts w:asciiTheme="minorHAnsi" w:hAnsiTheme="minorHAnsi" w:cstheme="minorHAnsi"/>
          <w:color w:val="1F497D" w:themeColor="text2"/>
          <w:sz w:val="24"/>
        </w:rPr>
        <w:t xml:space="preserve"> shows how the system</w:t>
      </w:r>
      <w:r w:rsidR="004B5EFB">
        <w:rPr>
          <w:rFonts w:asciiTheme="minorHAnsi" w:hAnsiTheme="minorHAnsi" w:cstheme="minorHAnsi"/>
          <w:color w:val="1F497D" w:themeColor="text2"/>
          <w:sz w:val="24"/>
        </w:rPr>
        <w:t xml:space="preserve"> currently moves the</w:t>
      </w:r>
      <w:r w:rsidRPr="00264940">
        <w:rPr>
          <w:rFonts w:asciiTheme="minorHAnsi" w:hAnsiTheme="minorHAnsi" w:cstheme="minorHAnsi"/>
          <w:color w:val="1F497D" w:themeColor="text2"/>
          <w:sz w:val="24"/>
        </w:rPr>
        <w:t xml:space="preserve"> data </w:t>
      </w:r>
      <w:r w:rsidR="005E05C6">
        <w:rPr>
          <w:rFonts w:asciiTheme="minorHAnsi" w:hAnsiTheme="minorHAnsi" w:cstheme="minorHAnsi"/>
          <w:color w:val="1F497D" w:themeColor="text2"/>
          <w:sz w:val="24"/>
        </w:rPr>
        <w:t>through</w:t>
      </w:r>
      <w:r w:rsidR="005E05C6" w:rsidRPr="00264940">
        <w:rPr>
          <w:rFonts w:asciiTheme="minorHAnsi" w:hAnsiTheme="minorHAnsi" w:cstheme="minorHAnsi"/>
          <w:color w:val="1F497D" w:themeColor="text2"/>
          <w:sz w:val="24"/>
        </w:rPr>
        <w:t xml:space="preserve"> </w:t>
      </w:r>
      <w:r w:rsidRPr="00264940">
        <w:rPr>
          <w:rFonts w:asciiTheme="minorHAnsi" w:hAnsiTheme="minorHAnsi" w:cstheme="minorHAnsi"/>
          <w:color w:val="1F497D" w:themeColor="text2"/>
          <w:sz w:val="24"/>
        </w:rPr>
        <w:t xml:space="preserve">a system between processes, entities, and data stores.  </w:t>
      </w:r>
    </w:p>
    <w:p w:rsidR="00B4786A" w:rsidRDefault="00264940" w:rsidP="006C54B6">
      <w:pPr>
        <w:pStyle w:val="NormalIndent"/>
        <w:spacing w:before="120" w:after="0"/>
        <w:ind w:left="0"/>
        <w:rPr>
          <w:rFonts w:asciiTheme="minorHAnsi" w:hAnsiTheme="minorHAnsi" w:cstheme="minorHAnsi"/>
        </w:rPr>
      </w:pPr>
      <w:r w:rsidRPr="00264940">
        <w:rPr>
          <w:rFonts w:asciiTheme="minorHAnsi" w:hAnsiTheme="minorHAnsi" w:cstheme="minorHAnsi"/>
          <w:b/>
          <w:bCs/>
          <w:i/>
          <w:iCs/>
          <w:color w:val="1F497D" w:themeColor="text2"/>
          <w:sz w:val="24"/>
          <w:szCs w:val="28"/>
        </w:rPr>
        <w:t xml:space="preserve">Link: </w:t>
      </w:r>
      <w:r w:rsidRPr="00264940">
        <w:rPr>
          <w:rFonts w:asciiTheme="minorHAnsi" w:hAnsiTheme="minorHAnsi" w:cstheme="minorHAnsi"/>
          <w:bCs/>
          <w:i/>
          <w:iCs/>
          <w:color w:val="1F497D" w:themeColor="text2"/>
          <w:sz w:val="24"/>
          <w:szCs w:val="28"/>
        </w:rPr>
        <w:t>[</w:t>
      </w:r>
      <w:r w:rsidRPr="00264940">
        <w:rPr>
          <w:rFonts w:asciiTheme="minorHAnsi" w:hAnsiTheme="minorHAnsi" w:cstheme="minorHAnsi"/>
          <w:i/>
          <w:color w:val="1F497D" w:themeColor="text2"/>
          <w:sz w:val="24"/>
        </w:rPr>
        <w:t>please provide the link(s) to the location of where this document resides]</w:t>
      </w:r>
    </w:p>
    <w:p w:rsidR="009E60A5" w:rsidRDefault="009E60A5" w:rsidP="003F1EA8">
      <w:pPr>
        <w:pStyle w:val="Heading2"/>
      </w:pPr>
      <w:bookmarkStart w:id="88" w:name="_Toc338150556"/>
      <w:r w:rsidRPr="009E60A5">
        <w:t>To-Be State</w:t>
      </w:r>
      <w:bookmarkEnd w:id="88"/>
      <w:r w:rsidRPr="009E60A5">
        <w:t xml:space="preserve"> </w:t>
      </w:r>
    </w:p>
    <w:p w:rsidR="00264940" w:rsidRDefault="00264940" w:rsidP="00264940">
      <w:pPr>
        <w:pStyle w:val="Heading3"/>
        <w:ind w:left="720"/>
      </w:pPr>
      <w:bookmarkStart w:id="89" w:name="_Toc338150557"/>
      <w:r w:rsidRPr="00264940">
        <w:t>To-Be Diagrams</w:t>
      </w:r>
      <w:bookmarkEnd w:id="89"/>
    </w:p>
    <w:p w:rsidR="00B4786A" w:rsidRDefault="00B95953">
      <w:pPr>
        <w:pStyle w:val="InfoBlue"/>
        <w:spacing w:after="0"/>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w:t>
      </w:r>
      <w:r w:rsidR="00264940" w:rsidRPr="00264940">
        <w:rPr>
          <w:rFonts w:asciiTheme="minorHAnsi" w:hAnsiTheme="minorHAnsi" w:cstheme="minorHAnsi"/>
          <w:color w:val="1F497D" w:themeColor="text2"/>
          <w:sz w:val="24"/>
        </w:rPr>
        <w:t>The ‘To-Be’ graphical representations of the overall system should be included:</w:t>
      </w:r>
      <w:r>
        <w:rPr>
          <w:rFonts w:asciiTheme="minorHAnsi" w:hAnsiTheme="minorHAnsi" w:cstheme="minorHAnsi"/>
          <w:color w:val="1F497D" w:themeColor="text2"/>
          <w:sz w:val="24"/>
        </w:rPr>
        <w:t>]</w:t>
      </w:r>
    </w:p>
    <w:p w:rsidR="009E60A5" w:rsidRPr="009E60A5" w:rsidRDefault="009E60A5">
      <w:pPr>
        <w:pStyle w:val="Heading4"/>
        <w:rPr>
          <w:rStyle w:val="SubtitleChar"/>
          <w:rFonts w:asciiTheme="minorHAnsi" w:hAnsiTheme="minorHAnsi"/>
          <w:iCs w:val="0"/>
          <w:spacing w:val="0"/>
          <w:sz w:val="24"/>
        </w:rPr>
      </w:pPr>
      <w:bookmarkStart w:id="90" w:name="_Toc338150558"/>
      <w:r w:rsidRPr="009E60A5">
        <w:rPr>
          <w:rStyle w:val="SubtitleChar"/>
          <w:rFonts w:asciiTheme="minorHAnsi" w:hAnsiTheme="minorHAnsi"/>
          <w:iCs w:val="0"/>
          <w:spacing w:val="0"/>
          <w:sz w:val="24"/>
        </w:rPr>
        <w:t>System Context Diagram</w:t>
      </w:r>
      <w:bookmarkEnd w:id="90"/>
    </w:p>
    <w:p w:rsidR="009E60A5" w:rsidRDefault="00264940" w:rsidP="009E60A5">
      <w:pPr>
        <w:pStyle w:val="InfoBlue"/>
        <w:spacing w:before="120"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 xml:space="preserve">A </w:t>
      </w:r>
      <w:r w:rsidRPr="00264940">
        <w:rPr>
          <w:rFonts w:asciiTheme="minorHAnsi" w:hAnsiTheme="minorHAnsi" w:cstheme="minorHAnsi"/>
          <w:b/>
          <w:color w:val="1F497D" w:themeColor="text2"/>
          <w:sz w:val="24"/>
        </w:rPr>
        <w:t>System Context Diagram</w:t>
      </w:r>
      <w:r w:rsidRPr="00264940">
        <w:rPr>
          <w:rFonts w:asciiTheme="minorHAnsi" w:hAnsiTheme="minorHAnsi" w:cstheme="minorHAnsi"/>
          <w:color w:val="1F497D" w:themeColor="text2"/>
          <w:sz w:val="24"/>
        </w:rPr>
        <w:t xml:space="preserve"> </w:t>
      </w:r>
      <w:r w:rsidR="00B95953" w:rsidRPr="00264940">
        <w:rPr>
          <w:rFonts w:asciiTheme="minorHAnsi" w:hAnsiTheme="minorHAnsi" w:cstheme="minorHAnsi"/>
          <w:color w:val="1F497D" w:themeColor="text2"/>
          <w:sz w:val="24"/>
        </w:rPr>
        <w:t xml:space="preserve">is a simple diagram </w:t>
      </w:r>
      <w:r w:rsidRPr="00264940">
        <w:rPr>
          <w:rFonts w:asciiTheme="minorHAnsi" w:hAnsiTheme="minorHAnsi" w:cstheme="minorHAnsi"/>
          <w:color w:val="1F497D" w:themeColor="text2"/>
          <w:sz w:val="24"/>
        </w:rPr>
        <w:t xml:space="preserve">showing how this system </w:t>
      </w:r>
      <w:r w:rsidRPr="00264940">
        <w:rPr>
          <w:rFonts w:asciiTheme="minorHAnsi" w:hAnsiTheme="minorHAnsi" w:cstheme="minorHAnsi"/>
          <w:b/>
          <w:color w:val="1F497D" w:themeColor="text2"/>
          <w:sz w:val="24"/>
          <w:u w:val="single"/>
        </w:rPr>
        <w:t>will</w:t>
      </w:r>
      <w:r w:rsidRPr="00264940">
        <w:rPr>
          <w:rFonts w:asciiTheme="minorHAnsi" w:hAnsiTheme="minorHAnsi" w:cstheme="minorHAnsi"/>
          <w:color w:val="1F497D" w:themeColor="text2"/>
          <w:sz w:val="24"/>
        </w:rPr>
        <w:t xml:space="preserve"> interact with other existing systems.</w:t>
      </w:r>
    </w:p>
    <w:p w:rsidR="00B4786A" w:rsidRDefault="00264940" w:rsidP="00A00013">
      <w:pPr>
        <w:pStyle w:val="NormalIndent"/>
        <w:spacing w:before="240" w:after="0"/>
        <w:ind w:left="0"/>
        <w:rPr>
          <w:rFonts w:asciiTheme="minorHAnsi" w:hAnsiTheme="minorHAnsi" w:cstheme="minorHAnsi"/>
          <w:color w:val="1F497D" w:themeColor="text2"/>
          <w:sz w:val="24"/>
        </w:rPr>
      </w:pPr>
      <w:r w:rsidRPr="00264940">
        <w:rPr>
          <w:rFonts w:asciiTheme="minorHAnsi" w:hAnsiTheme="minorHAnsi" w:cstheme="minorHAnsi"/>
          <w:b/>
          <w:bCs/>
          <w:iCs/>
          <w:color w:val="1F497D" w:themeColor="text2"/>
          <w:sz w:val="24"/>
          <w:szCs w:val="28"/>
        </w:rPr>
        <w:t>Link:</w:t>
      </w:r>
      <w:r w:rsidRPr="00264940">
        <w:rPr>
          <w:rFonts w:asciiTheme="minorHAnsi" w:hAnsiTheme="minorHAnsi" w:cstheme="minorHAnsi"/>
          <w:bCs/>
          <w:iCs/>
          <w:color w:val="1F497D" w:themeColor="text2"/>
          <w:sz w:val="24"/>
          <w:szCs w:val="28"/>
        </w:rPr>
        <w:t xml:space="preserve"> [</w:t>
      </w:r>
      <w:r w:rsidRPr="00264940">
        <w:rPr>
          <w:rFonts w:asciiTheme="minorHAnsi" w:hAnsiTheme="minorHAnsi" w:cstheme="minorHAnsi"/>
          <w:color w:val="1F497D" w:themeColor="text2"/>
          <w:sz w:val="24"/>
        </w:rPr>
        <w:t>please provide the link to the location of where this document resides]</w:t>
      </w:r>
    </w:p>
    <w:p w:rsidR="009E60A5" w:rsidRDefault="00264940">
      <w:pPr>
        <w:pStyle w:val="Heading4"/>
        <w:rPr>
          <w:rStyle w:val="SubtitleChar"/>
          <w:rFonts w:asciiTheme="minorHAnsi" w:hAnsiTheme="minorHAnsi"/>
          <w:iCs w:val="0"/>
          <w:spacing w:val="0"/>
          <w:sz w:val="24"/>
        </w:rPr>
      </w:pPr>
      <w:bookmarkStart w:id="91" w:name="_Toc338150559"/>
      <w:r w:rsidRPr="00264940">
        <w:rPr>
          <w:rStyle w:val="SubtitleChar"/>
          <w:rFonts w:asciiTheme="minorHAnsi" w:hAnsiTheme="minorHAnsi"/>
          <w:spacing w:val="0"/>
          <w:sz w:val="24"/>
        </w:rPr>
        <w:t>Business Process Model</w:t>
      </w:r>
      <w:bookmarkEnd w:id="91"/>
    </w:p>
    <w:p w:rsidR="009E60A5" w:rsidRDefault="00264940" w:rsidP="009E60A5">
      <w:pPr>
        <w:pStyle w:val="InfoBlue"/>
        <w:spacing w:before="120" w:after="0"/>
        <w:ind w:left="0"/>
        <w:jc w:val="both"/>
        <w:rPr>
          <w:rFonts w:asciiTheme="minorHAnsi" w:hAnsiTheme="minorHAnsi" w:cstheme="minorHAnsi"/>
          <w:color w:val="1F497D" w:themeColor="text2"/>
          <w:sz w:val="24"/>
        </w:rPr>
      </w:pPr>
      <w:r w:rsidRPr="00264940">
        <w:rPr>
          <w:rFonts w:asciiTheme="minorHAnsi" w:hAnsiTheme="minorHAnsi" w:cstheme="minorHAnsi"/>
          <w:color w:val="1F497D" w:themeColor="text2"/>
          <w:sz w:val="24"/>
        </w:rPr>
        <w:t>This is a model of the future state of the process ("</w:t>
      </w:r>
      <w:r w:rsidR="005E05C6">
        <w:rPr>
          <w:rFonts w:asciiTheme="minorHAnsi" w:hAnsiTheme="minorHAnsi" w:cstheme="minorHAnsi"/>
          <w:color w:val="1F497D" w:themeColor="text2"/>
          <w:sz w:val="24"/>
        </w:rPr>
        <w:t>to be</w:t>
      </w:r>
      <w:r w:rsidRPr="00264940">
        <w:rPr>
          <w:rFonts w:asciiTheme="minorHAnsi" w:hAnsiTheme="minorHAnsi" w:cstheme="minorHAnsi"/>
          <w:color w:val="1F497D" w:themeColor="text2"/>
          <w:sz w:val="24"/>
        </w:rPr>
        <w:t xml:space="preserve">" model).  </w:t>
      </w:r>
      <w:r w:rsidR="00433FA7">
        <w:rPr>
          <w:rFonts w:asciiTheme="minorHAnsi" w:hAnsiTheme="minorHAnsi" w:cstheme="minorHAnsi"/>
          <w:color w:val="1F497D" w:themeColor="text2"/>
          <w:sz w:val="24"/>
        </w:rPr>
        <w:t>[</w:t>
      </w:r>
      <w:r w:rsidRPr="00264940">
        <w:rPr>
          <w:rFonts w:asciiTheme="minorHAnsi" w:hAnsiTheme="minorHAnsi" w:cstheme="minorHAnsi"/>
          <w:color w:val="1F497D" w:themeColor="text2"/>
          <w:sz w:val="24"/>
        </w:rPr>
        <w:t>One or more of the following flow diagrams are included depending on the complexity of the model</w:t>
      </w:r>
      <w:r w:rsidR="00433FA7">
        <w:rPr>
          <w:rFonts w:asciiTheme="minorHAnsi" w:hAnsiTheme="minorHAnsi" w:cstheme="minorHAnsi"/>
          <w:color w:val="1F497D" w:themeColor="text2"/>
          <w:sz w:val="24"/>
        </w:rPr>
        <w:t>.]</w:t>
      </w:r>
      <w:r w:rsidRPr="00264940">
        <w:rPr>
          <w:rFonts w:asciiTheme="minorHAnsi" w:hAnsiTheme="minorHAnsi" w:cstheme="minorHAnsi"/>
          <w:color w:val="1F497D" w:themeColor="text2"/>
          <w:sz w:val="24"/>
        </w:rPr>
        <w:t xml:space="preserve"> </w:t>
      </w:r>
    </w:p>
    <w:p w:rsidR="00FE55AC" w:rsidRPr="00486DB2" w:rsidRDefault="00FE55AC" w:rsidP="00FE55AC">
      <w:pPr>
        <w:pStyle w:val="InfoBlue"/>
        <w:spacing w:after="0"/>
        <w:ind w:left="0"/>
        <w:jc w:val="both"/>
        <w:rPr>
          <w:rFonts w:asciiTheme="minorHAnsi" w:hAnsiTheme="minorHAnsi" w:cstheme="minorHAnsi"/>
          <w:b/>
          <w:color w:val="1F497D" w:themeColor="text2"/>
          <w:sz w:val="24"/>
        </w:rPr>
      </w:pPr>
    </w:p>
    <w:p w:rsidR="00D77909" w:rsidRPr="00D77909" w:rsidRDefault="005E05C6" w:rsidP="00A40424">
      <w:pPr>
        <w:pStyle w:val="InfoBlue"/>
        <w:numPr>
          <w:ilvl w:val="0"/>
          <w:numId w:val="71"/>
        </w:numPr>
        <w:spacing w:after="0"/>
        <w:ind w:left="720"/>
        <w:jc w:val="both"/>
        <w:rPr>
          <w:rFonts w:asciiTheme="minorHAnsi" w:hAnsiTheme="minorHAnsi" w:cstheme="minorHAnsi"/>
          <w:color w:val="1F497D" w:themeColor="text2"/>
          <w:sz w:val="24"/>
        </w:rPr>
      </w:pPr>
      <w:r w:rsidRPr="00264940">
        <w:rPr>
          <w:rFonts w:asciiTheme="minorHAnsi" w:hAnsiTheme="minorHAnsi" w:cstheme="minorHAnsi"/>
          <w:b/>
          <w:color w:val="1F497D" w:themeColor="text2"/>
          <w:sz w:val="24"/>
        </w:rPr>
        <w:t>Business Process Flow Diagram</w:t>
      </w:r>
      <w:r w:rsidRPr="00264940">
        <w:rPr>
          <w:rFonts w:asciiTheme="minorHAnsi" w:hAnsiTheme="minorHAnsi" w:cstheme="minorHAnsi"/>
          <w:i w:val="0"/>
          <w:color w:val="1F497D" w:themeColor="text2"/>
          <w:sz w:val="24"/>
        </w:rPr>
        <w:t xml:space="preserve"> </w:t>
      </w:r>
      <w:r w:rsidRPr="004B5EFB">
        <w:rPr>
          <w:rFonts w:asciiTheme="minorHAnsi" w:hAnsiTheme="minorHAnsi" w:cstheme="minorHAnsi"/>
          <w:color w:val="1F497D" w:themeColor="text2"/>
          <w:sz w:val="24"/>
        </w:rPr>
        <w:t>details work flow</w:t>
      </w:r>
      <w:r w:rsidR="00D77909">
        <w:rPr>
          <w:rFonts w:asciiTheme="minorHAnsi" w:hAnsiTheme="minorHAnsi" w:cstheme="minorHAnsi"/>
          <w:color w:val="1F497D" w:themeColor="text2"/>
          <w:sz w:val="24"/>
        </w:rPr>
        <w:t xml:space="preserve"> (sequence of tasks)</w:t>
      </w:r>
      <w:r w:rsidRPr="004B5EFB">
        <w:rPr>
          <w:rFonts w:asciiTheme="minorHAnsi" w:hAnsiTheme="minorHAnsi" w:cstheme="minorHAnsi"/>
          <w:color w:val="1F497D" w:themeColor="text2"/>
          <w:sz w:val="24"/>
        </w:rPr>
        <w:t xml:space="preserve"> of a spec</w:t>
      </w:r>
      <w:r>
        <w:rPr>
          <w:rFonts w:asciiTheme="minorHAnsi" w:hAnsiTheme="minorHAnsi" w:cstheme="minorHAnsi"/>
          <w:color w:val="1F497D" w:themeColor="text2"/>
          <w:sz w:val="24"/>
        </w:rPr>
        <w:t>ific business operation</w:t>
      </w:r>
      <w:r w:rsidR="0005300A" w:rsidRPr="004B5EFB">
        <w:rPr>
          <w:rFonts w:asciiTheme="minorHAnsi" w:hAnsiTheme="minorHAnsi" w:cstheme="minorHAnsi"/>
          <w:color w:val="1F497D" w:themeColor="text2"/>
          <w:sz w:val="24"/>
        </w:rPr>
        <w:t xml:space="preserve">.  </w:t>
      </w:r>
      <w:r w:rsidRPr="004B5EFB">
        <w:rPr>
          <w:rFonts w:asciiTheme="minorHAnsi" w:hAnsiTheme="minorHAnsi" w:cstheme="minorHAnsi"/>
          <w:color w:val="1F497D" w:themeColor="text2"/>
          <w:sz w:val="24"/>
        </w:rPr>
        <w:t xml:space="preserve">This is accomplished by </w:t>
      </w:r>
      <w:r>
        <w:rPr>
          <w:rFonts w:asciiTheme="minorHAnsi" w:hAnsiTheme="minorHAnsi" w:cstheme="minorHAnsi"/>
          <w:color w:val="1F497D" w:themeColor="text2"/>
          <w:sz w:val="24"/>
        </w:rPr>
        <w:t>showing</w:t>
      </w:r>
      <w:r w:rsidRPr="004B5EFB">
        <w:rPr>
          <w:rFonts w:asciiTheme="minorHAnsi" w:hAnsiTheme="minorHAnsi" w:cstheme="minorHAnsi"/>
          <w:color w:val="1F497D" w:themeColor="text2"/>
          <w:sz w:val="24"/>
        </w:rPr>
        <w:t xml:space="preserve"> specific functional areas within a business</w:t>
      </w:r>
      <w:r>
        <w:rPr>
          <w:rFonts w:asciiTheme="minorHAnsi" w:hAnsiTheme="minorHAnsi" w:cstheme="minorHAnsi"/>
          <w:color w:val="1F497D" w:themeColor="text2"/>
          <w:sz w:val="24"/>
        </w:rPr>
        <w:t xml:space="preserve">.  </w:t>
      </w:r>
      <w:r w:rsidR="00264940" w:rsidRPr="00264940">
        <w:rPr>
          <w:rFonts w:asciiTheme="minorHAnsi" w:hAnsiTheme="minorHAnsi" w:cstheme="minorHAnsi"/>
          <w:color w:val="1F497D" w:themeColor="text2"/>
          <w:sz w:val="24"/>
        </w:rPr>
        <w:t xml:space="preserve">It is the steps in the business process from start to finish ensuring objectives and goals of the department </w:t>
      </w:r>
      <w:r w:rsidR="00264940" w:rsidRPr="00264940">
        <w:rPr>
          <w:rFonts w:asciiTheme="minorHAnsi" w:hAnsiTheme="minorHAnsi" w:cstheme="minorHAnsi"/>
          <w:b/>
          <w:color w:val="1F497D" w:themeColor="text2"/>
          <w:sz w:val="24"/>
          <w:u w:val="single"/>
        </w:rPr>
        <w:t>will</w:t>
      </w:r>
      <w:r w:rsidR="00264940" w:rsidRPr="00264940">
        <w:rPr>
          <w:rFonts w:asciiTheme="minorHAnsi" w:hAnsiTheme="minorHAnsi" w:cstheme="minorHAnsi"/>
          <w:color w:val="1F497D" w:themeColor="text2"/>
          <w:sz w:val="24"/>
        </w:rPr>
        <w:t xml:space="preserve"> be met.  Business flow also shows all major components of the business </w:t>
      </w:r>
      <w:r w:rsidR="00D77909" w:rsidRPr="00264940">
        <w:rPr>
          <w:rFonts w:asciiTheme="minorHAnsi" w:hAnsiTheme="minorHAnsi" w:cstheme="minorHAnsi"/>
          <w:color w:val="1F497D" w:themeColor="text2"/>
          <w:sz w:val="24"/>
        </w:rPr>
        <w:t>process.</w:t>
      </w:r>
      <w:r w:rsidR="00D77909" w:rsidRPr="00D77909">
        <w:rPr>
          <w:rFonts w:asciiTheme="minorHAnsi" w:hAnsiTheme="minorHAnsi" w:cstheme="minorHAnsi"/>
          <w:b/>
          <w:color w:val="1F497D" w:themeColor="text2"/>
          <w:sz w:val="24"/>
        </w:rPr>
        <w:t xml:space="preserve"> </w:t>
      </w:r>
    </w:p>
    <w:p w:rsidR="00FE55AC" w:rsidRPr="00D77909" w:rsidRDefault="00D77909" w:rsidP="00A40424">
      <w:pPr>
        <w:pStyle w:val="InfoBlue"/>
        <w:numPr>
          <w:ilvl w:val="0"/>
          <w:numId w:val="71"/>
        </w:numPr>
        <w:spacing w:after="0"/>
        <w:ind w:left="720"/>
        <w:jc w:val="both"/>
        <w:rPr>
          <w:rFonts w:asciiTheme="minorHAnsi" w:hAnsiTheme="minorHAnsi" w:cstheme="minorHAnsi"/>
          <w:color w:val="1F497D" w:themeColor="text2"/>
          <w:sz w:val="24"/>
        </w:rPr>
      </w:pPr>
      <w:r w:rsidRPr="00D77909">
        <w:rPr>
          <w:rFonts w:asciiTheme="minorHAnsi" w:hAnsiTheme="minorHAnsi" w:cstheme="minorHAnsi"/>
          <w:b/>
          <w:color w:val="1F497D" w:themeColor="text2"/>
          <w:sz w:val="24"/>
        </w:rPr>
        <w:t>Work</w:t>
      </w:r>
      <w:r w:rsidR="00264940" w:rsidRPr="00D77909">
        <w:rPr>
          <w:rFonts w:asciiTheme="minorHAnsi" w:hAnsiTheme="minorHAnsi" w:cstheme="minorHAnsi"/>
          <w:b/>
          <w:color w:val="1F497D" w:themeColor="text2"/>
          <w:sz w:val="24"/>
        </w:rPr>
        <w:t xml:space="preserve"> Flow Diagram </w:t>
      </w:r>
      <w:r w:rsidR="00264940" w:rsidRPr="00D77909">
        <w:rPr>
          <w:rFonts w:asciiTheme="minorHAnsi" w:hAnsiTheme="minorHAnsi" w:cstheme="minorHAnsi"/>
          <w:color w:val="1F497D" w:themeColor="text2"/>
          <w:sz w:val="24"/>
        </w:rPr>
        <w:t>is a simple</w:t>
      </w:r>
      <w:r w:rsidR="00264940" w:rsidRPr="00D77909">
        <w:rPr>
          <w:rFonts w:asciiTheme="minorHAnsi" w:hAnsiTheme="minorHAnsi" w:cstheme="minorHAnsi"/>
          <w:i w:val="0"/>
          <w:color w:val="1F497D" w:themeColor="text2"/>
          <w:sz w:val="24"/>
        </w:rPr>
        <w:t xml:space="preserve"> </w:t>
      </w:r>
      <w:r w:rsidR="00264940" w:rsidRPr="00D77909">
        <w:rPr>
          <w:rFonts w:asciiTheme="minorHAnsi" w:hAnsiTheme="minorHAnsi" w:cstheme="minorHAnsi"/>
          <w:color w:val="1F497D" w:themeColor="text2"/>
          <w:sz w:val="24"/>
        </w:rPr>
        <w:t xml:space="preserve">form representing how the system </w:t>
      </w:r>
      <w:r w:rsidR="00264940" w:rsidRPr="00D77909">
        <w:rPr>
          <w:rFonts w:asciiTheme="minorHAnsi" w:hAnsiTheme="minorHAnsi" w:cstheme="minorHAnsi"/>
          <w:b/>
          <w:color w:val="1F497D" w:themeColor="text2"/>
          <w:sz w:val="24"/>
          <w:u w:val="single"/>
        </w:rPr>
        <w:t>will</w:t>
      </w:r>
      <w:r w:rsidR="00264940" w:rsidRPr="00D77909">
        <w:rPr>
          <w:rFonts w:asciiTheme="minorHAnsi" w:hAnsiTheme="minorHAnsi" w:cstheme="minorHAnsi"/>
          <w:color w:val="1F497D" w:themeColor="text2"/>
          <w:sz w:val="24"/>
        </w:rPr>
        <w:t xml:space="preserve"> flow tasks or actions from one person or group to another.</w:t>
      </w:r>
    </w:p>
    <w:p w:rsidR="00FE55AC" w:rsidRPr="00D77909" w:rsidRDefault="00264940" w:rsidP="00A40424">
      <w:pPr>
        <w:pStyle w:val="InfoBlue"/>
        <w:numPr>
          <w:ilvl w:val="0"/>
          <w:numId w:val="71"/>
        </w:numPr>
        <w:spacing w:after="0"/>
        <w:ind w:left="720"/>
        <w:jc w:val="both"/>
        <w:rPr>
          <w:rFonts w:asciiTheme="minorHAnsi" w:hAnsiTheme="minorHAnsi" w:cstheme="minorHAnsi"/>
          <w:color w:val="1F497D" w:themeColor="text2"/>
          <w:sz w:val="24"/>
        </w:rPr>
      </w:pPr>
      <w:r w:rsidRPr="00D77909">
        <w:rPr>
          <w:rFonts w:asciiTheme="minorHAnsi" w:hAnsiTheme="minorHAnsi" w:cstheme="minorHAnsi"/>
          <w:b/>
          <w:color w:val="1F497D" w:themeColor="text2"/>
          <w:sz w:val="24"/>
        </w:rPr>
        <w:t>Data Flow Diagram</w:t>
      </w:r>
      <w:r w:rsidRPr="00D77909">
        <w:rPr>
          <w:rFonts w:asciiTheme="minorHAnsi" w:hAnsiTheme="minorHAnsi" w:cstheme="minorHAnsi"/>
          <w:color w:val="1F497D" w:themeColor="text2"/>
          <w:sz w:val="24"/>
        </w:rPr>
        <w:t xml:space="preserve"> shows how the system </w:t>
      </w:r>
      <w:r w:rsidRPr="00D77909">
        <w:rPr>
          <w:rFonts w:asciiTheme="minorHAnsi" w:hAnsiTheme="minorHAnsi" w:cstheme="minorHAnsi"/>
          <w:b/>
          <w:color w:val="1F497D" w:themeColor="text2"/>
          <w:sz w:val="24"/>
          <w:u w:val="single"/>
        </w:rPr>
        <w:t>will</w:t>
      </w:r>
      <w:r w:rsidRPr="00D77909">
        <w:rPr>
          <w:rFonts w:asciiTheme="minorHAnsi" w:hAnsiTheme="minorHAnsi" w:cstheme="minorHAnsi"/>
          <w:color w:val="1F497D" w:themeColor="text2"/>
          <w:sz w:val="24"/>
        </w:rPr>
        <w:t xml:space="preserve"> move data within a system between processes, entities, and data stores.  </w:t>
      </w:r>
    </w:p>
    <w:p w:rsidR="00FE55AC" w:rsidRPr="00D77909" w:rsidRDefault="00FE55AC" w:rsidP="00FE55AC">
      <w:pPr>
        <w:pStyle w:val="NormalIndent"/>
        <w:spacing w:after="0"/>
        <w:ind w:left="0"/>
        <w:rPr>
          <w:rFonts w:asciiTheme="minorHAnsi" w:hAnsiTheme="minorHAnsi" w:cstheme="minorHAnsi"/>
          <w:b/>
          <w:bCs/>
          <w:i/>
          <w:iCs/>
          <w:color w:val="1F497D" w:themeColor="text2"/>
          <w:sz w:val="24"/>
          <w:szCs w:val="28"/>
        </w:rPr>
      </w:pPr>
    </w:p>
    <w:p w:rsidR="00B4786A" w:rsidRPr="00D77909" w:rsidRDefault="00877458">
      <w:pPr>
        <w:pStyle w:val="NormalIndent"/>
        <w:spacing w:after="0"/>
        <w:ind w:left="0"/>
        <w:rPr>
          <w:rFonts w:asciiTheme="minorHAnsi" w:hAnsiTheme="minorHAnsi" w:cstheme="minorHAnsi"/>
          <w:i/>
          <w:color w:val="1F497D" w:themeColor="text2"/>
          <w:sz w:val="24"/>
        </w:rPr>
      </w:pPr>
      <w:r w:rsidRPr="00D77909">
        <w:rPr>
          <w:rFonts w:asciiTheme="minorHAnsi" w:hAnsiTheme="minorHAnsi" w:cstheme="minorHAnsi"/>
          <w:b/>
          <w:bCs/>
          <w:i/>
          <w:iCs/>
          <w:color w:val="1F497D" w:themeColor="text2"/>
          <w:sz w:val="24"/>
          <w:szCs w:val="28"/>
        </w:rPr>
        <w:t xml:space="preserve">Link: </w:t>
      </w:r>
      <w:r w:rsidRPr="00D77909">
        <w:rPr>
          <w:rFonts w:asciiTheme="minorHAnsi" w:hAnsiTheme="minorHAnsi" w:cstheme="minorHAnsi"/>
          <w:bCs/>
          <w:i/>
          <w:iCs/>
          <w:color w:val="1F497D" w:themeColor="text2"/>
          <w:sz w:val="24"/>
          <w:szCs w:val="28"/>
        </w:rPr>
        <w:t>[</w:t>
      </w:r>
      <w:r w:rsidRPr="00D77909">
        <w:rPr>
          <w:rFonts w:asciiTheme="minorHAnsi" w:hAnsiTheme="minorHAnsi" w:cstheme="minorHAnsi"/>
          <w:i/>
          <w:color w:val="1F497D" w:themeColor="text2"/>
          <w:sz w:val="24"/>
        </w:rPr>
        <w:t xml:space="preserve">please provide the </w:t>
      </w:r>
      <w:r w:rsidR="00C6392E" w:rsidRPr="00D77909">
        <w:rPr>
          <w:rFonts w:asciiTheme="minorHAnsi" w:hAnsiTheme="minorHAnsi" w:cstheme="minorHAnsi"/>
          <w:i/>
          <w:color w:val="1F497D" w:themeColor="text2"/>
          <w:sz w:val="24"/>
        </w:rPr>
        <w:t xml:space="preserve">link(s) to the location of where this document </w:t>
      </w:r>
      <w:r w:rsidR="00CC680C" w:rsidRPr="00D77909">
        <w:rPr>
          <w:rFonts w:asciiTheme="minorHAnsi" w:hAnsiTheme="minorHAnsi" w:cstheme="minorHAnsi"/>
          <w:i/>
          <w:color w:val="1F497D" w:themeColor="text2"/>
          <w:sz w:val="24"/>
        </w:rPr>
        <w:t>resides]</w:t>
      </w:r>
    </w:p>
    <w:p w:rsidR="00B4786A" w:rsidRPr="00D77909" w:rsidRDefault="00B4786A">
      <w:pPr>
        <w:pStyle w:val="NormalIndent"/>
        <w:spacing w:after="0"/>
        <w:ind w:left="0"/>
        <w:rPr>
          <w:rFonts w:asciiTheme="minorHAnsi" w:hAnsiTheme="minorHAnsi" w:cstheme="minorHAnsi"/>
          <w:i/>
          <w:color w:val="1F497D" w:themeColor="text2"/>
          <w:sz w:val="24"/>
        </w:rPr>
      </w:pPr>
    </w:p>
    <w:p w:rsidR="006C54B6" w:rsidRPr="003F1EA8" w:rsidRDefault="00A00013" w:rsidP="002C711C">
      <w:pPr>
        <w:pStyle w:val="Heading1"/>
        <w:rPr>
          <w:rStyle w:val="Emphasis"/>
        </w:rPr>
      </w:pPr>
      <w:r>
        <w:rPr>
          <w:color w:val="1F497D" w:themeColor="text2"/>
          <w:sz w:val="24"/>
        </w:rPr>
        <w:br w:type="page"/>
      </w:r>
      <w:bookmarkStart w:id="92" w:name="_Toc338150560"/>
      <w:bookmarkStart w:id="93" w:name="_Toc338150561"/>
      <w:bookmarkStart w:id="94" w:name="_Toc338150562"/>
      <w:bookmarkStart w:id="95" w:name="_Toc338150563"/>
      <w:bookmarkStart w:id="96" w:name="_Toc333215786"/>
      <w:bookmarkStart w:id="97" w:name="_Toc333215926"/>
      <w:bookmarkStart w:id="98" w:name="_Toc333309613"/>
      <w:bookmarkStart w:id="99" w:name="_Toc333311500"/>
      <w:bookmarkStart w:id="100" w:name="_Toc333311625"/>
      <w:bookmarkStart w:id="101" w:name="_Toc333311749"/>
      <w:bookmarkStart w:id="102" w:name="_Toc333311871"/>
      <w:bookmarkStart w:id="103" w:name="_Toc333312295"/>
      <w:bookmarkStart w:id="104" w:name="_Toc333312419"/>
      <w:bookmarkStart w:id="105" w:name="_Toc333313060"/>
      <w:bookmarkStart w:id="106" w:name="_Toc333402522"/>
      <w:bookmarkStart w:id="107" w:name="_Toc333500650"/>
      <w:bookmarkStart w:id="108" w:name="_Toc333930750"/>
      <w:bookmarkStart w:id="109" w:name="_Toc333215787"/>
      <w:bookmarkStart w:id="110" w:name="_Toc333215927"/>
      <w:bookmarkStart w:id="111" w:name="_Toc333309614"/>
      <w:bookmarkStart w:id="112" w:name="_Toc333311501"/>
      <w:bookmarkStart w:id="113" w:name="_Toc333311626"/>
      <w:bookmarkStart w:id="114" w:name="_Toc333311750"/>
      <w:bookmarkStart w:id="115" w:name="_Toc333311872"/>
      <w:bookmarkStart w:id="116" w:name="_Toc333312296"/>
      <w:bookmarkStart w:id="117" w:name="_Toc333312420"/>
      <w:bookmarkStart w:id="118" w:name="_Toc333313061"/>
      <w:bookmarkStart w:id="119" w:name="_Toc333402523"/>
      <w:bookmarkStart w:id="120" w:name="_Toc333500651"/>
      <w:bookmarkStart w:id="121" w:name="_Toc333930751"/>
      <w:bookmarkStart w:id="122" w:name="_Toc333215788"/>
      <w:bookmarkStart w:id="123" w:name="_Toc333215928"/>
      <w:bookmarkStart w:id="124" w:name="_Toc333309615"/>
      <w:bookmarkStart w:id="125" w:name="_Toc333311502"/>
      <w:bookmarkStart w:id="126" w:name="_Toc333311627"/>
      <w:bookmarkStart w:id="127" w:name="_Toc333311751"/>
      <w:bookmarkStart w:id="128" w:name="_Toc333311873"/>
      <w:bookmarkStart w:id="129" w:name="_Toc333312297"/>
      <w:bookmarkStart w:id="130" w:name="_Toc333312421"/>
      <w:bookmarkStart w:id="131" w:name="_Toc333313062"/>
      <w:bookmarkStart w:id="132" w:name="_Toc333402524"/>
      <w:bookmarkStart w:id="133" w:name="_Toc333500652"/>
      <w:bookmarkStart w:id="134" w:name="_Toc333930752"/>
      <w:bookmarkStart w:id="135" w:name="_Toc333215789"/>
      <w:bookmarkStart w:id="136" w:name="_Toc333215929"/>
      <w:bookmarkStart w:id="137" w:name="_Toc333309616"/>
      <w:bookmarkStart w:id="138" w:name="_Toc333311503"/>
      <w:bookmarkStart w:id="139" w:name="_Toc333311628"/>
      <w:bookmarkStart w:id="140" w:name="_Toc333311752"/>
      <w:bookmarkStart w:id="141" w:name="_Toc333311874"/>
      <w:bookmarkStart w:id="142" w:name="_Toc333312298"/>
      <w:bookmarkStart w:id="143" w:name="_Toc333312422"/>
      <w:bookmarkStart w:id="144" w:name="_Toc333313063"/>
      <w:bookmarkStart w:id="145" w:name="_Toc333402525"/>
      <w:bookmarkStart w:id="146" w:name="_Toc333500653"/>
      <w:bookmarkStart w:id="147" w:name="_Toc333930753"/>
      <w:bookmarkStart w:id="148" w:name="_Toc333215790"/>
      <w:bookmarkStart w:id="149" w:name="_Toc333215930"/>
      <w:bookmarkStart w:id="150" w:name="_Toc333309617"/>
      <w:bookmarkStart w:id="151" w:name="_Toc333311504"/>
      <w:bookmarkStart w:id="152" w:name="_Toc333311629"/>
      <w:bookmarkStart w:id="153" w:name="_Toc333311753"/>
      <w:bookmarkStart w:id="154" w:name="_Toc333311875"/>
      <w:bookmarkStart w:id="155" w:name="_Toc333312299"/>
      <w:bookmarkStart w:id="156" w:name="_Toc333312423"/>
      <w:bookmarkStart w:id="157" w:name="_Toc333313064"/>
      <w:bookmarkStart w:id="158" w:name="_Toc333402526"/>
      <w:bookmarkStart w:id="159" w:name="_Toc333500654"/>
      <w:bookmarkStart w:id="160" w:name="_Toc333930754"/>
      <w:bookmarkStart w:id="161" w:name="_Toc329000631"/>
      <w:bookmarkStart w:id="162" w:name="_Toc33815056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CB37AC" w:rsidRPr="00CB37AC">
        <w:rPr>
          <w:rStyle w:val="Emphasis"/>
        </w:rPr>
        <w:t>Functional Requirements</w:t>
      </w:r>
      <w:bookmarkEnd w:id="161"/>
      <w:bookmarkEnd w:id="162"/>
    </w:p>
    <w:p w:rsidR="00396071" w:rsidRPr="00486DB2" w:rsidRDefault="00433FA7" w:rsidP="00BF4B83">
      <w:pPr>
        <w:spacing w:after="0"/>
        <w:rPr>
          <w:rFonts w:asciiTheme="minorHAnsi" w:hAnsiTheme="minorHAnsi" w:cstheme="minorHAnsi"/>
          <w:i/>
          <w:color w:val="1F497D" w:themeColor="text2"/>
          <w:sz w:val="24"/>
          <w:lang w:val="en-CA"/>
        </w:rPr>
      </w:pPr>
      <w:r>
        <w:rPr>
          <w:rFonts w:asciiTheme="minorHAnsi" w:hAnsiTheme="minorHAnsi" w:cstheme="minorHAnsi"/>
          <w:i/>
          <w:color w:val="1F497D" w:themeColor="text2"/>
          <w:sz w:val="24"/>
          <w:lang w:val="en-CA"/>
        </w:rPr>
        <w:t>[</w:t>
      </w:r>
      <w:r w:rsidR="00D0530B" w:rsidRPr="00D0530B">
        <w:rPr>
          <w:rFonts w:asciiTheme="minorHAnsi" w:hAnsiTheme="minorHAnsi" w:cstheme="minorHAnsi"/>
          <w:i/>
          <w:color w:val="1F497D" w:themeColor="text2"/>
          <w:sz w:val="24"/>
          <w:lang w:val="en-CA"/>
        </w:rPr>
        <w:t>Process requirements identify what the product should do in order to fulfill the</w:t>
      </w:r>
      <w:r w:rsidR="00D0530B">
        <w:rPr>
          <w:rFonts w:asciiTheme="minorHAnsi" w:hAnsiTheme="minorHAnsi" w:cstheme="minorHAnsi"/>
          <w:b/>
          <w:i/>
          <w:color w:val="1F497D" w:themeColor="text2"/>
          <w:sz w:val="24"/>
          <w:lang w:val="en-CA"/>
        </w:rPr>
        <w:t xml:space="preserve"> business need (e</w:t>
      </w:r>
      <w:r w:rsidR="00D0530B" w:rsidRPr="00D0530B">
        <w:rPr>
          <w:rFonts w:asciiTheme="minorHAnsi" w:hAnsiTheme="minorHAnsi" w:cstheme="minorHAnsi"/>
          <w:i/>
          <w:color w:val="1F497D" w:themeColor="text2"/>
          <w:sz w:val="24"/>
          <w:lang w:val="en-CA"/>
        </w:rPr>
        <w:t xml:space="preserve">.g., “The system </w:t>
      </w:r>
      <w:r w:rsidR="00D0530B" w:rsidRPr="00D0530B">
        <w:rPr>
          <w:rFonts w:asciiTheme="minorHAnsi" w:hAnsiTheme="minorHAnsi" w:cstheme="minorHAnsi"/>
          <w:i/>
          <w:color w:val="1F497D" w:themeColor="text2"/>
          <w:sz w:val="24"/>
          <w:u w:val="single"/>
          <w:lang w:val="en-CA"/>
        </w:rPr>
        <w:t>should</w:t>
      </w:r>
      <w:r w:rsidR="00D0530B" w:rsidRPr="00D0530B">
        <w:rPr>
          <w:rFonts w:asciiTheme="minorHAnsi" w:hAnsiTheme="minorHAnsi" w:cstheme="minorHAnsi"/>
          <w:i/>
          <w:color w:val="1F497D" w:themeColor="text2"/>
          <w:sz w:val="24"/>
          <w:lang w:val="en-CA"/>
        </w:rPr>
        <w:t xml:space="preserve"> notify the program are</w:t>
      </w:r>
      <w:r w:rsidR="00D0530B" w:rsidRPr="003C6222">
        <w:rPr>
          <w:rFonts w:asciiTheme="minorHAnsi" w:hAnsiTheme="minorHAnsi" w:cstheme="minorHAnsi"/>
          <w:i/>
          <w:color w:val="1F497D" w:themeColor="text2"/>
          <w:sz w:val="24"/>
          <w:lang w:val="en-CA"/>
        </w:rPr>
        <w:t>a wh</w:t>
      </w:r>
      <w:r w:rsidR="00D0530B" w:rsidRPr="00D0530B">
        <w:rPr>
          <w:rFonts w:asciiTheme="minorHAnsi" w:hAnsiTheme="minorHAnsi" w:cstheme="minorHAnsi"/>
          <w:i/>
          <w:color w:val="1F497D" w:themeColor="text2"/>
          <w:sz w:val="24"/>
          <w:lang w:val="en-CA"/>
        </w:rPr>
        <w:t>en a new permit is submitted”).  Functional requirements are</w:t>
      </w:r>
      <w:r w:rsidR="003B3673" w:rsidRPr="003B3673">
        <w:rPr>
          <w:rFonts w:asciiTheme="minorHAnsi" w:hAnsiTheme="minorHAnsi" w:cstheme="minorHAnsi"/>
          <w:i/>
          <w:color w:val="1F497D" w:themeColor="text2"/>
          <w:sz w:val="24"/>
          <w:lang w:val="en-CA"/>
        </w:rPr>
        <w:t xml:space="preserve"> a complete description of how the system will function from the user’s</w:t>
      </w:r>
      <w:r w:rsidR="000F36BC">
        <w:rPr>
          <w:rFonts w:asciiTheme="minorHAnsi" w:hAnsiTheme="minorHAnsi" w:cstheme="minorHAnsi"/>
          <w:i/>
          <w:color w:val="1F497D" w:themeColor="text2"/>
          <w:sz w:val="24"/>
          <w:lang w:val="en-CA"/>
        </w:rPr>
        <w:t xml:space="preserve"> </w:t>
      </w:r>
      <w:r w:rsidR="003B3673" w:rsidRPr="003B3673">
        <w:rPr>
          <w:rFonts w:asciiTheme="minorHAnsi" w:hAnsiTheme="minorHAnsi" w:cstheme="minorHAnsi"/>
          <w:i/>
          <w:color w:val="1F497D" w:themeColor="text2"/>
          <w:sz w:val="24"/>
          <w:lang w:val="en-CA"/>
        </w:rPr>
        <w:t>perspective. They describe the behavior and capabilities of an application, including the information or data that the application will manage. Functional requirements typically have one or more</w:t>
      </w:r>
      <w:r w:rsidR="000F36BC" w:rsidRPr="003715DB">
        <w:t xml:space="preserve"> </w:t>
      </w:r>
      <w:r w:rsidR="003B3673" w:rsidRPr="003B3673">
        <w:rPr>
          <w:rFonts w:asciiTheme="minorHAnsi" w:hAnsiTheme="minorHAnsi" w:cstheme="minorHAnsi"/>
          <w:i/>
          <w:color w:val="1F497D" w:themeColor="text2"/>
          <w:sz w:val="24"/>
          <w:lang w:val="en-CA"/>
        </w:rPr>
        <w:t>business rules associated with them.</w:t>
      </w:r>
      <w:r>
        <w:rPr>
          <w:rFonts w:asciiTheme="minorHAnsi" w:hAnsiTheme="minorHAnsi" w:cstheme="minorHAnsi"/>
          <w:i/>
          <w:color w:val="1F497D" w:themeColor="text2"/>
          <w:sz w:val="24"/>
          <w:lang w:val="en-CA"/>
        </w:rPr>
        <w:t>]</w:t>
      </w:r>
      <w:r w:rsidR="000F36BC" w:rsidRPr="003715DB">
        <w:t xml:space="preserve"> </w:t>
      </w:r>
      <w:r w:rsidR="00264940" w:rsidRPr="00264940">
        <w:rPr>
          <w:rFonts w:asciiTheme="minorHAnsi" w:hAnsiTheme="minorHAnsi" w:cstheme="minorHAnsi"/>
          <w:i/>
          <w:color w:val="1F497D" w:themeColor="text2"/>
          <w:sz w:val="24"/>
          <w:lang w:val="en-CA"/>
        </w:rPr>
        <w:t xml:space="preserve">  </w:t>
      </w:r>
    </w:p>
    <w:p w:rsidR="009E60A5" w:rsidRDefault="009E60A5" w:rsidP="003F1EA8">
      <w:pPr>
        <w:pStyle w:val="Heading2"/>
      </w:pPr>
      <w:bookmarkStart w:id="163" w:name="_Toc329075942"/>
      <w:bookmarkStart w:id="164" w:name="_Toc329086966"/>
      <w:bookmarkStart w:id="165" w:name="_Toc329087031"/>
      <w:bookmarkStart w:id="166" w:name="_Toc329090008"/>
      <w:bookmarkStart w:id="167" w:name="_Toc329090073"/>
      <w:bookmarkStart w:id="168" w:name="_Toc329090138"/>
      <w:bookmarkStart w:id="169" w:name="_Toc329094074"/>
      <w:bookmarkStart w:id="170" w:name="_Toc329094314"/>
      <w:bookmarkStart w:id="171" w:name="_Toc329094582"/>
      <w:bookmarkStart w:id="172" w:name="_Toc329246298"/>
      <w:bookmarkStart w:id="173" w:name="_Toc329246973"/>
      <w:bookmarkStart w:id="174" w:name="_Toc329247073"/>
      <w:bookmarkStart w:id="175" w:name="_Toc329247206"/>
      <w:bookmarkStart w:id="176" w:name="_Toc329248990"/>
      <w:bookmarkStart w:id="177" w:name="_Toc329259355"/>
      <w:bookmarkStart w:id="178" w:name="_Toc329260343"/>
      <w:bookmarkStart w:id="179" w:name="_Toc329260801"/>
      <w:bookmarkStart w:id="180" w:name="_Toc329268736"/>
      <w:bookmarkStart w:id="181" w:name="_Toc330283715"/>
      <w:bookmarkStart w:id="182" w:name="_Toc330283807"/>
      <w:bookmarkStart w:id="183" w:name="_Toc331069462"/>
      <w:bookmarkStart w:id="184" w:name="_Toc331071524"/>
      <w:bookmarkStart w:id="185" w:name="_Toc331072003"/>
      <w:bookmarkStart w:id="186" w:name="_Toc329000636"/>
      <w:bookmarkStart w:id="187" w:name="_Toc33815056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E60A5">
        <w:t>Functional Area 1-N – [Identify area</w:t>
      </w:r>
      <w:bookmarkEnd w:id="186"/>
      <w:r w:rsidRPr="009E60A5">
        <w:t>]</w:t>
      </w:r>
      <w:bookmarkEnd w:id="187"/>
    </w:p>
    <w:p w:rsidR="009E60A5" w:rsidRDefault="00264940" w:rsidP="009E60A5">
      <w:pPr>
        <w:rPr>
          <w:rFonts w:asciiTheme="minorHAnsi" w:hAnsiTheme="minorHAnsi" w:cstheme="minorHAnsi"/>
          <w:i/>
          <w:color w:val="1F497D" w:themeColor="text2"/>
          <w:sz w:val="24"/>
          <w:lang w:val="en-CA"/>
        </w:rPr>
      </w:pPr>
      <w:r w:rsidRPr="00264940">
        <w:rPr>
          <w:rFonts w:asciiTheme="minorHAnsi" w:hAnsiTheme="minorHAnsi" w:cstheme="minorHAnsi"/>
          <w:i/>
          <w:color w:val="1F497D" w:themeColor="text2"/>
          <w:sz w:val="24"/>
          <w:lang w:val="en-CA"/>
        </w:rPr>
        <w:t xml:space="preserve">Description:  [Provide a brief description of the functional area to be included in the solution. (E.g. Scheduling, Purchase orders, Suppliers, Vessel Maintenance, et cetera) The description should summarize the detailed requirements identified in the table below. Every requirement listed below should logically map back to the </w:t>
      </w:r>
      <w:r w:rsidRPr="00264940">
        <w:rPr>
          <w:rFonts w:asciiTheme="minorHAnsi" w:hAnsiTheme="minorHAnsi" w:cstheme="minorHAnsi"/>
          <w:b/>
          <w:i/>
          <w:color w:val="1F497D" w:themeColor="text2"/>
          <w:sz w:val="24"/>
          <w:lang w:val="en-CA"/>
        </w:rPr>
        <w:t>Functional Area Summary</w:t>
      </w:r>
      <w:r w:rsidRPr="00264940">
        <w:rPr>
          <w:rFonts w:asciiTheme="minorHAnsi" w:hAnsiTheme="minorHAnsi" w:cstheme="minorHAnsi"/>
          <w:i/>
          <w:color w:val="1F497D" w:themeColor="text2"/>
          <w:sz w:val="24"/>
          <w:lang w:val="en-CA"/>
        </w:rPr>
        <w:t xml:space="preserve"> description. Functional Area descriptions represent the mandatory process requirements of the system within the resulting Request for Proposal (RFP). Use the word must within the summary paragraph only. Use the word should in the Requirements column below. ]</w:t>
      </w:r>
    </w:p>
    <w:tbl>
      <w:tblPr>
        <w:tblW w:w="9510"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4680"/>
        <w:gridCol w:w="1440"/>
        <w:gridCol w:w="3041"/>
      </w:tblGrid>
      <w:tr w:rsidR="005E6FCB" w:rsidRPr="00486DB2" w:rsidTr="00787730">
        <w:trPr>
          <w:tblHeader/>
          <w:jc w:val="center"/>
        </w:trPr>
        <w:tc>
          <w:tcPr>
            <w:tcW w:w="349" w:type="dxa"/>
            <w:shd w:val="clear" w:color="auto" w:fill="B3B3B3"/>
            <w:vAlign w:val="center"/>
          </w:tcPr>
          <w:p w:rsidR="005E6FCB"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w:t>
            </w:r>
          </w:p>
        </w:tc>
        <w:tc>
          <w:tcPr>
            <w:tcW w:w="4680" w:type="dxa"/>
            <w:shd w:val="clear" w:color="auto" w:fill="B3B3B3"/>
            <w:vAlign w:val="center"/>
          </w:tcPr>
          <w:p w:rsidR="005E6FCB"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Requirements</w:t>
            </w:r>
          </w:p>
        </w:tc>
        <w:tc>
          <w:tcPr>
            <w:tcW w:w="1440" w:type="dxa"/>
            <w:shd w:val="clear" w:color="auto" w:fill="B3B3B3"/>
            <w:vAlign w:val="center"/>
          </w:tcPr>
          <w:p w:rsidR="005E6FCB"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Priority</w:t>
            </w:r>
          </w:p>
          <w:p w:rsidR="005E6FCB"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M – Must</w:t>
            </w:r>
          </w:p>
          <w:p w:rsidR="005E6FCB"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S – Should</w:t>
            </w:r>
          </w:p>
          <w:p w:rsidR="005E6FCB"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C – Could</w:t>
            </w:r>
          </w:p>
          <w:p w:rsidR="005E6FCB"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sz w:val="16"/>
                <w:szCs w:val="16"/>
                <w:lang w:val="en-CA"/>
              </w:rPr>
              <w:t>W – Won’t</w:t>
            </w:r>
          </w:p>
        </w:tc>
        <w:tc>
          <w:tcPr>
            <w:tcW w:w="3041" w:type="dxa"/>
            <w:shd w:val="clear" w:color="auto" w:fill="B3B3B3"/>
            <w:vAlign w:val="center"/>
          </w:tcPr>
          <w:p w:rsidR="005E6FCB"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Additional Information</w:t>
            </w:r>
          </w:p>
        </w:tc>
      </w:tr>
      <w:tr w:rsidR="005E6FCB" w:rsidRPr="00486DB2" w:rsidTr="003F1EA8">
        <w:trPr>
          <w:trHeight w:val="400"/>
          <w:jc w:val="center"/>
        </w:trPr>
        <w:tc>
          <w:tcPr>
            <w:tcW w:w="349" w:type="dxa"/>
          </w:tcPr>
          <w:p w:rsidR="005E6FCB" w:rsidRPr="00486DB2" w:rsidRDefault="005A40D4" w:rsidP="00BF4B83">
            <w:pPr>
              <w:spacing w:after="0"/>
              <w:rPr>
                <w:rFonts w:asciiTheme="minorHAnsi" w:eastAsiaTheme="majorEastAsia" w:hAnsiTheme="minorHAnsi" w:cstheme="minorHAnsi"/>
                <w:lang w:val="en-CA"/>
              </w:rPr>
            </w:pPr>
            <w:r>
              <w:rPr>
                <w:rFonts w:asciiTheme="minorHAnsi" w:eastAsiaTheme="majorEastAsia" w:hAnsiTheme="minorHAnsi" w:cstheme="minorHAnsi"/>
                <w:lang w:val="en-CA"/>
              </w:rPr>
              <w:t>1</w:t>
            </w:r>
          </w:p>
        </w:tc>
        <w:tc>
          <w:tcPr>
            <w:tcW w:w="4680" w:type="dxa"/>
          </w:tcPr>
          <w:p w:rsidR="005E6FCB" w:rsidRPr="00486DB2" w:rsidRDefault="005E6FCB" w:rsidP="00BF4B83">
            <w:pPr>
              <w:spacing w:after="0"/>
              <w:rPr>
                <w:rFonts w:asciiTheme="minorHAnsi" w:eastAsiaTheme="majorEastAsia" w:hAnsiTheme="minorHAnsi" w:cstheme="minorHAnsi"/>
                <w:lang w:val="en-CA"/>
              </w:rPr>
            </w:pPr>
          </w:p>
        </w:tc>
        <w:tc>
          <w:tcPr>
            <w:tcW w:w="1440" w:type="dxa"/>
          </w:tcPr>
          <w:p w:rsidR="005E6FCB" w:rsidRPr="00486DB2" w:rsidRDefault="005E6FCB" w:rsidP="00BF4B83">
            <w:pPr>
              <w:spacing w:after="0"/>
              <w:rPr>
                <w:rFonts w:asciiTheme="minorHAnsi" w:eastAsiaTheme="majorEastAsia" w:hAnsiTheme="minorHAnsi" w:cstheme="minorHAnsi"/>
                <w:lang w:val="en-CA"/>
              </w:rPr>
            </w:pPr>
          </w:p>
        </w:tc>
        <w:tc>
          <w:tcPr>
            <w:tcW w:w="3041" w:type="dxa"/>
          </w:tcPr>
          <w:p w:rsidR="005E6FCB" w:rsidRPr="00486DB2" w:rsidRDefault="005E6FCB" w:rsidP="00BF4B83">
            <w:pPr>
              <w:spacing w:after="0"/>
              <w:rPr>
                <w:rFonts w:asciiTheme="minorHAnsi" w:eastAsiaTheme="majorEastAsia" w:hAnsiTheme="minorHAnsi" w:cstheme="minorHAnsi"/>
                <w:lang w:val="en-CA"/>
              </w:rPr>
            </w:pPr>
          </w:p>
        </w:tc>
      </w:tr>
      <w:tr w:rsidR="005A40D4" w:rsidRPr="00486DB2" w:rsidTr="003F1EA8">
        <w:trPr>
          <w:trHeight w:val="355"/>
          <w:jc w:val="center"/>
        </w:trPr>
        <w:tc>
          <w:tcPr>
            <w:tcW w:w="349" w:type="dxa"/>
          </w:tcPr>
          <w:p w:rsidR="005A40D4" w:rsidRPr="00486DB2" w:rsidRDefault="005A40D4" w:rsidP="00BF4B83">
            <w:pPr>
              <w:spacing w:after="0"/>
              <w:rPr>
                <w:rFonts w:asciiTheme="minorHAnsi" w:eastAsiaTheme="majorEastAsia" w:hAnsiTheme="minorHAnsi" w:cstheme="minorHAnsi"/>
                <w:lang w:val="en-CA"/>
              </w:rPr>
            </w:pPr>
            <w:r>
              <w:rPr>
                <w:rFonts w:asciiTheme="minorHAnsi" w:eastAsiaTheme="majorEastAsia" w:hAnsiTheme="minorHAnsi" w:cstheme="minorHAnsi"/>
                <w:lang w:val="en-CA"/>
              </w:rPr>
              <w:t>2</w:t>
            </w:r>
          </w:p>
        </w:tc>
        <w:tc>
          <w:tcPr>
            <w:tcW w:w="4680" w:type="dxa"/>
          </w:tcPr>
          <w:p w:rsidR="005A40D4" w:rsidRPr="00486DB2" w:rsidRDefault="005A40D4" w:rsidP="00BF4B83">
            <w:pPr>
              <w:spacing w:after="0"/>
              <w:rPr>
                <w:rFonts w:asciiTheme="minorHAnsi" w:eastAsiaTheme="majorEastAsia" w:hAnsiTheme="minorHAnsi" w:cstheme="minorHAnsi"/>
                <w:lang w:val="en-CA"/>
              </w:rPr>
            </w:pPr>
          </w:p>
        </w:tc>
        <w:tc>
          <w:tcPr>
            <w:tcW w:w="1440" w:type="dxa"/>
          </w:tcPr>
          <w:p w:rsidR="005A40D4" w:rsidRPr="00486DB2" w:rsidRDefault="005A40D4" w:rsidP="00BF4B83">
            <w:pPr>
              <w:spacing w:after="0"/>
              <w:rPr>
                <w:rFonts w:asciiTheme="minorHAnsi" w:eastAsiaTheme="majorEastAsia" w:hAnsiTheme="minorHAnsi" w:cstheme="minorHAnsi"/>
                <w:lang w:val="en-CA"/>
              </w:rPr>
            </w:pPr>
          </w:p>
        </w:tc>
        <w:tc>
          <w:tcPr>
            <w:tcW w:w="3041" w:type="dxa"/>
          </w:tcPr>
          <w:p w:rsidR="005A40D4" w:rsidRPr="00486DB2" w:rsidRDefault="005A40D4" w:rsidP="00BF4B83">
            <w:pPr>
              <w:spacing w:after="0"/>
              <w:rPr>
                <w:rFonts w:asciiTheme="minorHAnsi" w:eastAsiaTheme="majorEastAsia" w:hAnsiTheme="minorHAnsi" w:cstheme="minorHAnsi"/>
                <w:lang w:val="en-CA"/>
              </w:rPr>
            </w:pPr>
          </w:p>
        </w:tc>
      </w:tr>
    </w:tbl>
    <w:p w:rsidR="009E60A5" w:rsidRDefault="009E60A5" w:rsidP="003F1EA8">
      <w:pPr>
        <w:pStyle w:val="Heading2"/>
      </w:pPr>
      <w:bookmarkStart w:id="188" w:name="_Toc333215793"/>
      <w:bookmarkStart w:id="189" w:name="_Toc333215933"/>
      <w:bookmarkStart w:id="190" w:name="_Toc333309620"/>
      <w:bookmarkStart w:id="191" w:name="_Toc333311507"/>
      <w:bookmarkStart w:id="192" w:name="_Toc333311632"/>
      <w:bookmarkStart w:id="193" w:name="_Toc333311756"/>
      <w:bookmarkStart w:id="194" w:name="_Toc333311878"/>
      <w:bookmarkStart w:id="195" w:name="_Toc333312302"/>
      <w:bookmarkStart w:id="196" w:name="_Toc333312426"/>
      <w:bookmarkStart w:id="197" w:name="_Toc333313067"/>
      <w:bookmarkStart w:id="198" w:name="_Toc333402529"/>
      <w:bookmarkStart w:id="199" w:name="_Toc333500657"/>
      <w:bookmarkStart w:id="200" w:name="_Toc333930757"/>
      <w:bookmarkStart w:id="201" w:name="_Toc333215794"/>
      <w:bookmarkStart w:id="202" w:name="_Toc333215934"/>
      <w:bookmarkStart w:id="203" w:name="_Toc333309621"/>
      <w:bookmarkStart w:id="204" w:name="_Toc333311508"/>
      <w:bookmarkStart w:id="205" w:name="_Toc333311633"/>
      <w:bookmarkStart w:id="206" w:name="_Toc333311757"/>
      <w:bookmarkStart w:id="207" w:name="_Toc333311879"/>
      <w:bookmarkStart w:id="208" w:name="_Toc333312303"/>
      <w:bookmarkStart w:id="209" w:name="_Toc333312427"/>
      <w:bookmarkStart w:id="210" w:name="_Toc333313068"/>
      <w:bookmarkStart w:id="211" w:name="_Toc333402530"/>
      <w:bookmarkStart w:id="212" w:name="_Toc333500658"/>
      <w:bookmarkStart w:id="213" w:name="_Toc333930758"/>
      <w:bookmarkStart w:id="214" w:name="_Toc333215804"/>
      <w:bookmarkStart w:id="215" w:name="_Toc333215944"/>
      <w:bookmarkStart w:id="216" w:name="_Toc333309631"/>
      <w:bookmarkStart w:id="217" w:name="_Toc333311518"/>
      <w:bookmarkStart w:id="218" w:name="_Toc333311643"/>
      <w:bookmarkStart w:id="219" w:name="_Toc333311767"/>
      <w:bookmarkStart w:id="220" w:name="_Toc333311889"/>
      <w:bookmarkStart w:id="221" w:name="_Toc333312313"/>
      <w:bookmarkStart w:id="222" w:name="_Toc333312437"/>
      <w:bookmarkStart w:id="223" w:name="_Toc333313078"/>
      <w:bookmarkStart w:id="224" w:name="_Toc333402540"/>
      <w:bookmarkStart w:id="225" w:name="_Toc333500668"/>
      <w:bookmarkStart w:id="226" w:name="_Toc333930768"/>
      <w:bookmarkStart w:id="227" w:name="_Toc277923640"/>
      <w:bookmarkStart w:id="228" w:name="_Toc338150566"/>
      <w:bookmarkStart w:id="229" w:name="_Toc32900063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9E60A5">
        <w:t>Functional Area Summary</w:t>
      </w:r>
      <w:bookmarkEnd w:id="227"/>
      <w:bookmarkEnd w:id="228"/>
    </w:p>
    <w:p w:rsidR="000C13DD" w:rsidRDefault="003B3673">
      <w:pPr>
        <w:pStyle w:val="NormalIndent"/>
        <w:spacing w:after="120" w:line="240" w:lineRule="auto"/>
        <w:ind w:left="0"/>
        <w:rPr>
          <w:rFonts w:asciiTheme="minorHAnsi" w:hAnsiTheme="minorHAnsi" w:cstheme="minorHAnsi"/>
          <w:i/>
          <w:color w:val="1F497D" w:themeColor="text2"/>
          <w:sz w:val="24"/>
        </w:rPr>
      </w:pPr>
      <w:r w:rsidRPr="003B3673">
        <w:rPr>
          <w:rFonts w:asciiTheme="minorHAnsi" w:hAnsiTheme="minorHAnsi" w:cstheme="minorHAnsi"/>
          <w:i/>
          <w:color w:val="1F497D" w:themeColor="text2"/>
          <w:sz w:val="24"/>
        </w:rPr>
        <w:t>[Copy and paste the Functional Area Description from each Functional Area into the table below.  This table will be copied into the resulting RFP as the mandatory Functional Requirements.]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955A57" w:rsidRPr="00486DB2" w:rsidTr="00B97DE1">
        <w:trPr>
          <w:tblHeader/>
          <w:jc w:val="center"/>
        </w:trPr>
        <w:tc>
          <w:tcPr>
            <w:tcW w:w="9648" w:type="dxa"/>
            <w:shd w:val="clear" w:color="auto" w:fill="B3B3B3"/>
            <w:vAlign w:val="center"/>
          </w:tcPr>
          <w:p w:rsidR="00955A57" w:rsidRPr="00486DB2" w:rsidRDefault="003B3673" w:rsidP="00B97DE1">
            <w:pPr>
              <w:spacing w:after="0"/>
              <w:jc w:val="center"/>
              <w:rPr>
                <w:rFonts w:asciiTheme="minorHAnsi" w:hAnsiTheme="minorHAnsi" w:cstheme="minorHAnsi"/>
                <w:b/>
                <w:lang w:val="en-CA"/>
              </w:rPr>
            </w:pPr>
            <w:r w:rsidRPr="003B3673">
              <w:rPr>
                <w:rFonts w:asciiTheme="minorHAnsi" w:hAnsiTheme="minorHAnsi" w:cstheme="minorHAnsi"/>
                <w:b/>
                <w:lang w:val="en-CA"/>
              </w:rPr>
              <w:t>Functional Areas</w:t>
            </w:r>
          </w:p>
          <w:p w:rsidR="00955A57" w:rsidRPr="00486DB2" w:rsidRDefault="00955A57" w:rsidP="00B97DE1">
            <w:pPr>
              <w:spacing w:after="0"/>
              <w:jc w:val="center"/>
              <w:rPr>
                <w:rFonts w:asciiTheme="minorHAnsi" w:hAnsiTheme="minorHAnsi" w:cstheme="minorHAnsi"/>
                <w:b/>
                <w:lang w:val="en-CA"/>
              </w:rPr>
            </w:pPr>
          </w:p>
        </w:tc>
      </w:tr>
      <w:tr w:rsidR="00955A57" w:rsidRPr="00486DB2" w:rsidTr="00B97DE1">
        <w:trPr>
          <w:jc w:val="center"/>
        </w:trPr>
        <w:tc>
          <w:tcPr>
            <w:tcW w:w="9648" w:type="dxa"/>
          </w:tcPr>
          <w:p w:rsidR="00955A57" w:rsidRPr="00486DB2" w:rsidRDefault="003B3673" w:rsidP="00B97DE1">
            <w:pPr>
              <w:spacing w:after="0"/>
              <w:rPr>
                <w:rFonts w:asciiTheme="minorHAnsi" w:hAnsiTheme="minorHAnsi" w:cstheme="minorHAnsi"/>
                <w:lang w:val="en-CA"/>
              </w:rPr>
            </w:pPr>
            <w:r w:rsidRPr="003B3673">
              <w:rPr>
                <w:rFonts w:asciiTheme="minorHAnsi" w:hAnsiTheme="minorHAnsi" w:cstheme="minorHAnsi"/>
                <w:lang w:val="en-CA"/>
              </w:rPr>
              <w:t>1</w:t>
            </w:r>
          </w:p>
        </w:tc>
      </w:tr>
      <w:tr w:rsidR="00955A57" w:rsidRPr="00486DB2" w:rsidTr="00081E06">
        <w:trPr>
          <w:trHeight w:val="337"/>
          <w:jc w:val="center"/>
        </w:trPr>
        <w:tc>
          <w:tcPr>
            <w:tcW w:w="9648" w:type="dxa"/>
          </w:tcPr>
          <w:p w:rsidR="00955A57" w:rsidRDefault="003B3673" w:rsidP="00B97DE1">
            <w:pPr>
              <w:spacing w:after="0"/>
              <w:rPr>
                <w:rFonts w:asciiTheme="minorHAnsi" w:hAnsiTheme="minorHAnsi" w:cstheme="minorHAnsi"/>
                <w:lang w:val="en-CA"/>
              </w:rPr>
            </w:pPr>
            <w:r w:rsidRPr="003B3673">
              <w:rPr>
                <w:rFonts w:asciiTheme="minorHAnsi" w:hAnsiTheme="minorHAnsi" w:cstheme="minorHAnsi"/>
                <w:lang w:val="en-CA"/>
              </w:rPr>
              <w:t>2</w:t>
            </w:r>
          </w:p>
          <w:p w:rsidR="008C3DEE" w:rsidRPr="00486DB2" w:rsidRDefault="008C3DEE" w:rsidP="00B97DE1">
            <w:pPr>
              <w:spacing w:after="0"/>
              <w:rPr>
                <w:rFonts w:asciiTheme="minorHAnsi" w:hAnsiTheme="minorHAnsi" w:cstheme="minorHAnsi"/>
                <w:lang w:val="en-CA"/>
              </w:rPr>
            </w:pPr>
          </w:p>
        </w:tc>
      </w:tr>
    </w:tbl>
    <w:p w:rsidR="009E60A5" w:rsidRDefault="009E60A5" w:rsidP="003F1EA8">
      <w:pPr>
        <w:pStyle w:val="Heading2"/>
      </w:pPr>
      <w:bookmarkStart w:id="230" w:name="_Toc338150567"/>
      <w:r w:rsidRPr="009E60A5">
        <w:t>Business Rules</w:t>
      </w:r>
      <w:bookmarkEnd w:id="230"/>
      <w:r w:rsidRPr="009E60A5">
        <w:t xml:space="preserve"> </w:t>
      </w:r>
    </w:p>
    <w:p w:rsidR="00DA6AE4" w:rsidRDefault="003B3673" w:rsidP="00CF6F3A">
      <w:pPr>
        <w:spacing w:after="0"/>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 xml:space="preserve">The goal of defining the business rules for the &lt;project name&gt; is to clarify the data and access validation efforts to be incorporated into the developed system. This section will provide the development team with data requirements and validation parameters to be applied when executing the required functions of the system.  Knowing and documenting the &lt;project name&gt; rules will enable development efforts to be implemented effectively and will also provide the necessary awareness of these rules to those involved with the system definition efforts. </w:t>
      </w:r>
    </w:p>
    <w:p w:rsidR="00CF6F3A" w:rsidRPr="00486DB2" w:rsidRDefault="003B3673" w:rsidP="00CF6F3A">
      <w:pPr>
        <w:spacing w:after="0"/>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 xml:space="preserve">Further, once the rules have been separated from the requirements, it is easier to identify which rules are volatile. This will enable the development team to make smart decisions for future maintenance considerations about when to abstract the implementation, and when to embed it. User roles may also be further “restricted” based on additional parameters and these too will need to be provided in developing specifications for the system and for the system security model.  Reasons for Business Rules:   </w:t>
      </w:r>
    </w:p>
    <w:p w:rsidR="006A68DF" w:rsidRPr="00486DB2" w:rsidRDefault="003B3673">
      <w:pPr>
        <w:widowControl w:val="0"/>
        <w:numPr>
          <w:ilvl w:val="0"/>
          <w:numId w:val="26"/>
        </w:numPr>
        <w:autoSpaceDE w:val="0"/>
        <w:autoSpaceDN w:val="0"/>
        <w:spacing w:before="240"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Can translate into specific code that validates data entered or enforces desired behavior from the user</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Describe what may or may not be done in a specific scenario</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Provides the criteria, conditions and exceptions for a scenario</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Can exist independent of requirements, they hold true whether they are incorporated in an automated system or a manual process</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Enforce policy</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 xml:space="preserve">Determine when information may change or when values are valid </w:t>
      </w:r>
    </w:p>
    <w:p w:rsidR="006A68DF"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Define how decisions are made in a process</w:t>
      </w:r>
    </w:p>
    <w:p w:rsidR="00285639" w:rsidRPr="00486DB2" w:rsidRDefault="003B3673">
      <w:pPr>
        <w:widowControl w:val="0"/>
        <w:numPr>
          <w:ilvl w:val="0"/>
          <w:numId w:val="26"/>
        </w:numPr>
        <w:autoSpaceDE w:val="0"/>
        <w:autoSpaceDN w:val="0"/>
        <w:spacing w:after="0"/>
        <w:jc w:val="both"/>
        <w:rPr>
          <w:rFonts w:asciiTheme="minorHAnsi" w:hAnsiTheme="minorHAnsi" w:cstheme="minorHAnsi"/>
          <w:i/>
          <w:color w:val="1F497D" w:themeColor="text2"/>
          <w:sz w:val="24"/>
          <w:lang w:val="en-CA"/>
        </w:rPr>
      </w:pPr>
      <w:r w:rsidRPr="003B3673">
        <w:rPr>
          <w:rFonts w:asciiTheme="minorHAnsi" w:hAnsiTheme="minorHAnsi" w:cstheme="minorHAnsi"/>
          <w:i/>
          <w:color w:val="1F497D" w:themeColor="text2"/>
          <w:sz w:val="24"/>
          <w:lang w:val="en-CA"/>
        </w:rPr>
        <w:t xml:space="preserve">Are more volatile since many are based on ever changing regulations and strategies </w:t>
      </w:r>
    </w:p>
    <w:tbl>
      <w:tblPr>
        <w:tblW w:w="9472"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2"/>
        <w:gridCol w:w="2660"/>
      </w:tblGrid>
      <w:tr w:rsidR="00CF6F3A" w:rsidRPr="00486DB2" w:rsidTr="00787730">
        <w:trPr>
          <w:trHeight w:val="661"/>
          <w:tblHeader/>
          <w:jc w:val="center"/>
        </w:trPr>
        <w:tc>
          <w:tcPr>
            <w:tcW w:w="6812" w:type="dxa"/>
            <w:shd w:val="clear" w:color="auto" w:fill="CCCCCC"/>
          </w:tcPr>
          <w:p w:rsidR="006A68DF" w:rsidRPr="00486DB2" w:rsidRDefault="003B3673" w:rsidP="0084028F">
            <w:pPr>
              <w:rPr>
                <w:rFonts w:asciiTheme="minorHAnsi" w:hAnsiTheme="minorHAnsi" w:cstheme="minorHAnsi"/>
                <w:b/>
                <w:bCs/>
                <w:color w:val="0000FF"/>
                <w:sz w:val="28"/>
                <w:szCs w:val="28"/>
              </w:rPr>
            </w:pPr>
            <w:bookmarkStart w:id="231" w:name="_Toc329075954"/>
            <w:bookmarkStart w:id="232" w:name="_Toc329086978"/>
            <w:bookmarkStart w:id="233" w:name="_Toc329087043"/>
            <w:bookmarkStart w:id="234" w:name="_Toc329090020"/>
            <w:bookmarkStart w:id="235" w:name="_Toc329090085"/>
            <w:bookmarkStart w:id="236" w:name="_Toc329090150"/>
            <w:bookmarkStart w:id="237" w:name="_Toc329094086"/>
            <w:bookmarkStart w:id="238" w:name="_Toc329094326"/>
            <w:bookmarkStart w:id="239" w:name="_Toc329094594"/>
            <w:bookmarkStart w:id="240" w:name="_Toc329246312"/>
            <w:bookmarkStart w:id="241" w:name="_Toc329246966"/>
            <w:bookmarkStart w:id="242" w:name="_Toc329247066"/>
            <w:bookmarkStart w:id="243" w:name="_Toc329247199"/>
            <w:bookmarkStart w:id="244" w:name="_Toc329248983"/>
            <w:bookmarkStart w:id="245" w:name="_Toc329259348"/>
            <w:bookmarkStart w:id="246" w:name="_Toc329260336"/>
            <w:bookmarkStart w:id="247" w:name="_Toc329260794"/>
            <w:bookmarkStart w:id="248" w:name="_Toc329268729"/>
            <w:bookmarkStart w:id="249" w:name="_Toc330283708"/>
            <w:bookmarkStart w:id="250" w:name="_Toc330283800"/>
            <w:bookmarkStart w:id="251" w:name="_Toc331069455"/>
            <w:bookmarkStart w:id="252" w:name="_Toc331071517"/>
            <w:bookmarkStart w:id="253" w:name="_Toc331072008"/>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3B3673">
              <w:rPr>
                <w:rFonts w:asciiTheme="minorHAnsi" w:hAnsiTheme="minorHAnsi" w:cstheme="minorHAnsi"/>
                <w:b/>
                <w:sz w:val="28"/>
                <w:szCs w:val="28"/>
                <w:lang w:val="en-CA"/>
              </w:rPr>
              <w:t>Business Rule and Validation Requirements</w:t>
            </w:r>
          </w:p>
        </w:tc>
        <w:tc>
          <w:tcPr>
            <w:tcW w:w="2660" w:type="dxa"/>
            <w:shd w:val="clear" w:color="auto" w:fill="CCCCCC"/>
          </w:tcPr>
          <w:p w:rsidR="00CF6F3A" w:rsidRPr="00486DB2" w:rsidRDefault="003B3673" w:rsidP="00CF6F3A">
            <w:pPr>
              <w:spacing w:after="0"/>
              <w:jc w:val="center"/>
              <w:rPr>
                <w:rFonts w:asciiTheme="minorHAnsi" w:hAnsiTheme="minorHAnsi" w:cstheme="minorHAnsi"/>
                <w:b/>
                <w:u w:val="single"/>
                <w:lang w:val="en-CA"/>
              </w:rPr>
            </w:pPr>
            <w:r w:rsidRPr="003B3673">
              <w:rPr>
                <w:rFonts w:asciiTheme="minorHAnsi" w:hAnsiTheme="minorHAnsi" w:cstheme="minorHAnsi"/>
                <w:b/>
                <w:u w:val="single"/>
                <w:lang w:val="en-CA"/>
              </w:rPr>
              <w:t>Rule Type</w:t>
            </w:r>
          </w:p>
          <w:p w:rsidR="00CF6F3A" w:rsidRPr="00486DB2" w:rsidRDefault="003B3673" w:rsidP="00CF6F3A">
            <w:pPr>
              <w:spacing w:after="0"/>
              <w:jc w:val="center"/>
              <w:rPr>
                <w:rFonts w:asciiTheme="minorHAnsi" w:hAnsiTheme="minorHAnsi" w:cstheme="minorHAnsi"/>
                <w:b/>
                <w:bCs/>
                <w:color w:val="0000FF"/>
              </w:rPr>
            </w:pPr>
            <w:r w:rsidRPr="003B3673">
              <w:rPr>
                <w:rFonts w:asciiTheme="minorHAnsi" w:hAnsiTheme="minorHAnsi" w:cstheme="minorHAnsi"/>
                <w:b/>
                <w:lang w:val="en-CA"/>
              </w:rPr>
              <w:t>(Data Validation, Business Constraint, Computation)</w:t>
            </w:r>
          </w:p>
        </w:tc>
      </w:tr>
      <w:tr w:rsidR="00CF6F3A" w:rsidRPr="00486DB2" w:rsidTr="00787730">
        <w:trPr>
          <w:trHeight w:val="96"/>
          <w:jc w:val="center"/>
        </w:trPr>
        <w:tc>
          <w:tcPr>
            <w:tcW w:w="6812" w:type="dxa"/>
            <w:vAlign w:val="bottom"/>
          </w:tcPr>
          <w:p w:rsidR="00CF6F3A" w:rsidRPr="00486DB2" w:rsidRDefault="00CF6F3A" w:rsidP="00333607">
            <w:pPr>
              <w:spacing w:after="0"/>
              <w:rPr>
                <w:rFonts w:asciiTheme="minorHAnsi" w:hAnsiTheme="minorHAnsi" w:cstheme="minorHAnsi"/>
              </w:rPr>
            </w:pPr>
          </w:p>
        </w:tc>
        <w:tc>
          <w:tcPr>
            <w:tcW w:w="2660" w:type="dxa"/>
            <w:vAlign w:val="bottom"/>
          </w:tcPr>
          <w:p w:rsidR="00CF6F3A" w:rsidRPr="00486DB2" w:rsidRDefault="00CF6F3A" w:rsidP="00333607">
            <w:pPr>
              <w:spacing w:after="0"/>
              <w:rPr>
                <w:rFonts w:asciiTheme="minorHAnsi" w:hAnsiTheme="minorHAnsi" w:cstheme="minorHAnsi"/>
              </w:rPr>
            </w:pPr>
          </w:p>
        </w:tc>
      </w:tr>
      <w:tr w:rsidR="00CF6F3A" w:rsidRPr="00486DB2" w:rsidTr="00787730">
        <w:trPr>
          <w:trHeight w:val="96"/>
          <w:jc w:val="center"/>
        </w:trPr>
        <w:tc>
          <w:tcPr>
            <w:tcW w:w="6812" w:type="dxa"/>
            <w:vAlign w:val="bottom"/>
          </w:tcPr>
          <w:p w:rsidR="00CF6F3A" w:rsidRPr="00486DB2" w:rsidRDefault="00CF6F3A" w:rsidP="00333607">
            <w:pPr>
              <w:spacing w:after="0"/>
              <w:rPr>
                <w:rFonts w:asciiTheme="minorHAnsi" w:hAnsiTheme="minorHAnsi" w:cstheme="minorHAnsi"/>
              </w:rPr>
            </w:pPr>
          </w:p>
        </w:tc>
        <w:tc>
          <w:tcPr>
            <w:tcW w:w="2660" w:type="dxa"/>
            <w:vAlign w:val="bottom"/>
          </w:tcPr>
          <w:p w:rsidR="00CF6F3A" w:rsidRPr="00486DB2" w:rsidRDefault="00CF6F3A" w:rsidP="00333607">
            <w:pPr>
              <w:spacing w:after="0"/>
              <w:rPr>
                <w:rFonts w:asciiTheme="minorHAnsi" w:hAnsiTheme="minorHAnsi" w:cstheme="minorHAnsi"/>
              </w:rPr>
            </w:pPr>
          </w:p>
        </w:tc>
      </w:tr>
      <w:tr w:rsidR="00CF6F3A" w:rsidRPr="00486DB2" w:rsidTr="00787730">
        <w:trPr>
          <w:trHeight w:val="96"/>
          <w:jc w:val="center"/>
        </w:trPr>
        <w:tc>
          <w:tcPr>
            <w:tcW w:w="6812" w:type="dxa"/>
            <w:vAlign w:val="bottom"/>
          </w:tcPr>
          <w:p w:rsidR="00CF6F3A" w:rsidRPr="00486DB2" w:rsidRDefault="00CF6F3A" w:rsidP="00333607">
            <w:pPr>
              <w:spacing w:after="0"/>
              <w:rPr>
                <w:rFonts w:asciiTheme="minorHAnsi" w:hAnsiTheme="minorHAnsi" w:cstheme="minorHAnsi"/>
              </w:rPr>
            </w:pPr>
          </w:p>
        </w:tc>
        <w:tc>
          <w:tcPr>
            <w:tcW w:w="2660" w:type="dxa"/>
            <w:vAlign w:val="bottom"/>
          </w:tcPr>
          <w:p w:rsidR="00CF6F3A" w:rsidRPr="00486DB2" w:rsidRDefault="00CF6F3A" w:rsidP="00333607">
            <w:pPr>
              <w:spacing w:after="0"/>
              <w:rPr>
                <w:rFonts w:asciiTheme="minorHAnsi" w:hAnsiTheme="minorHAnsi" w:cstheme="minorHAnsi"/>
              </w:rPr>
            </w:pPr>
          </w:p>
        </w:tc>
      </w:tr>
      <w:tr w:rsidR="00CF6F3A" w:rsidRPr="00486DB2" w:rsidTr="00787730">
        <w:trPr>
          <w:trHeight w:val="96"/>
          <w:jc w:val="center"/>
        </w:trPr>
        <w:tc>
          <w:tcPr>
            <w:tcW w:w="6812" w:type="dxa"/>
            <w:vAlign w:val="bottom"/>
          </w:tcPr>
          <w:p w:rsidR="00CF6F3A" w:rsidRPr="00486DB2" w:rsidRDefault="00CF6F3A" w:rsidP="00333607">
            <w:pPr>
              <w:spacing w:after="0"/>
              <w:rPr>
                <w:rFonts w:asciiTheme="minorHAnsi" w:hAnsiTheme="minorHAnsi" w:cstheme="minorHAnsi"/>
              </w:rPr>
            </w:pPr>
          </w:p>
        </w:tc>
        <w:tc>
          <w:tcPr>
            <w:tcW w:w="2660" w:type="dxa"/>
            <w:vAlign w:val="bottom"/>
          </w:tcPr>
          <w:p w:rsidR="00CF6F3A" w:rsidRPr="00486DB2" w:rsidRDefault="00CF6F3A" w:rsidP="00333607">
            <w:pPr>
              <w:spacing w:after="0"/>
              <w:rPr>
                <w:rFonts w:asciiTheme="minorHAnsi" w:hAnsiTheme="minorHAnsi" w:cstheme="minorHAnsi"/>
              </w:rPr>
            </w:pPr>
          </w:p>
        </w:tc>
      </w:tr>
    </w:tbl>
    <w:p w:rsidR="00531134" w:rsidRDefault="00531134">
      <w:pPr>
        <w:pStyle w:val="NormalIndent"/>
        <w:spacing w:after="0"/>
        <w:ind w:left="0"/>
        <w:rPr>
          <w:rFonts w:asciiTheme="minorHAnsi" w:hAnsiTheme="minorHAnsi" w:cstheme="minorHAnsi"/>
          <w:i/>
          <w:color w:val="1F497D" w:themeColor="text2"/>
          <w:sz w:val="24"/>
          <w:szCs w:val="20"/>
        </w:rPr>
      </w:pPr>
    </w:p>
    <w:p w:rsidR="00B4786A" w:rsidRDefault="00F644FD">
      <w:pPr>
        <w:pStyle w:val="NormalIndent"/>
        <w:spacing w:after="0"/>
        <w:ind w:left="0"/>
        <w:rPr>
          <w:rFonts w:asciiTheme="minorHAnsi" w:hAnsiTheme="minorHAnsi" w:cstheme="minorHAnsi"/>
          <w:b/>
          <w:bCs/>
          <w:i/>
          <w:iCs/>
          <w:color w:val="1F497D" w:themeColor="text2"/>
          <w:sz w:val="24"/>
          <w:szCs w:val="28"/>
        </w:rPr>
      </w:pPr>
      <w:r>
        <w:rPr>
          <w:rFonts w:asciiTheme="minorHAnsi" w:hAnsiTheme="minorHAnsi" w:cstheme="minorHAnsi"/>
          <w:i/>
          <w:color w:val="1F497D" w:themeColor="text2"/>
          <w:sz w:val="24"/>
          <w:szCs w:val="20"/>
        </w:rPr>
        <w:t>[</w:t>
      </w:r>
      <w:r w:rsidR="003B3673" w:rsidRPr="003B3673">
        <w:rPr>
          <w:rFonts w:asciiTheme="minorHAnsi" w:hAnsiTheme="minorHAnsi" w:cstheme="minorHAnsi"/>
          <w:i/>
          <w:color w:val="1F497D" w:themeColor="text2"/>
          <w:sz w:val="24"/>
          <w:szCs w:val="20"/>
        </w:rPr>
        <w:t>Depending on the complexity of the system, a separate Business Rules Document.  May be linked here</w:t>
      </w:r>
      <w:r w:rsidRPr="003B3673">
        <w:rPr>
          <w:rFonts w:asciiTheme="minorHAnsi" w:hAnsiTheme="minorHAnsi" w:cstheme="minorHAnsi"/>
          <w:i/>
          <w:color w:val="1F497D" w:themeColor="text2"/>
          <w:sz w:val="24"/>
          <w:szCs w:val="20"/>
        </w:rPr>
        <w:t>:</w:t>
      </w:r>
      <w:r>
        <w:rPr>
          <w:rFonts w:asciiTheme="minorHAnsi" w:hAnsiTheme="minorHAnsi" w:cstheme="minorHAnsi"/>
          <w:i/>
          <w:color w:val="1F497D" w:themeColor="text2"/>
          <w:sz w:val="24"/>
          <w:szCs w:val="20"/>
        </w:rPr>
        <w:t>]</w:t>
      </w:r>
    </w:p>
    <w:p w:rsidR="00B4786A" w:rsidRDefault="003B3673">
      <w:pPr>
        <w:pStyle w:val="NormalIndent"/>
        <w:spacing w:after="0"/>
        <w:ind w:left="0"/>
        <w:rPr>
          <w:rFonts w:asciiTheme="minorHAnsi" w:hAnsiTheme="minorHAnsi" w:cstheme="minorHAnsi"/>
          <w:i/>
          <w:color w:val="1F497D" w:themeColor="text2"/>
          <w:sz w:val="24"/>
          <w:szCs w:val="20"/>
        </w:rPr>
      </w:pPr>
      <w:r w:rsidRPr="003B3673">
        <w:rPr>
          <w:rFonts w:asciiTheme="minorHAnsi" w:hAnsiTheme="minorHAnsi" w:cstheme="minorHAnsi"/>
          <w:b/>
          <w:bCs/>
          <w:i/>
          <w:iCs/>
          <w:color w:val="1F497D" w:themeColor="text2"/>
          <w:sz w:val="24"/>
          <w:szCs w:val="28"/>
        </w:rPr>
        <w:t xml:space="preserve">Link: </w:t>
      </w:r>
      <w:r w:rsidRPr="003B3673">
        <w:rPr>
          <w:rFonts w:asciiTheme="minorHAnsi" w:hAnsiTheme="minorHAnsi" w:cstheme="minorHAnsi"/>
          <w:bCs/>
          <w:i/>
          <w:iCs/>
          <w:color w:val="1F497D" w:themeColor="text2"/>
          <w:sz w:val="24"/>
          <w:szCs w:val="28"/>
        </w:rPr>
        <w:t>[</w:t>
      </w:r>
      <w:r w:rsidRPr="003B3673">
        <w:rPr>
          <w:rFonts w:asciiTheme="minorHAnsi" w:hAnsiTheme="minorHAnsi" w:cstheme="minorHAnsi"/>
          <w:i/>
          <w:color w:val="1F497D" w:themeColor="text2"/>
          <w:sz w:val="24"/>
          <w:szCs w:val="20"/>
        </w:rPr>
        <w:t>please provide the link to the location of where this document resides.]</w:t>
      </w:r>
    </w:p>
    <w:p w:rsidR="00BD0443" w:rsidRDefault="00BD0443" w:rsidP="003F1EA8">
      <w:pPr>
        <w:pStyle w:val="Heading2"/>
      </w:pPr>
      <w:bookmarkStart w:id="254" w:name="_Toc333311525"/>
      <w:bookmarkStart w:id="255" w:name="_Toc333311650"/>
      <w:bookmarkStart w:id="256" w:name="_Toc333311774"/>
      <w:bookmarkStart w:id="257" w:name="_Toc333311896"/>
      <w:bookmarkStart w:id="258" w:name="_Toc333312320"/>
      <w:bookmarkStart w:id="259" w:name="_Toc333312444"/>
      <w:bookmarkStart w:id="260" w:name="_Toc333313085"/>
      <w:bookmarkStart w:id="261" w:name="_Toc333402547"/>
      <w:bookmarkStart w:id="262" w:name="_Toc333500675"/>
      <w:bookmarkStart w:id="263" w:name="_Toc333930775"/>
      <w:bookmarkStart w:id="264" w:name="_Toc333215811"/>
      <w:bookmarkStart w:id="265" w:name="_Toc333215951"/>
      <w:bookmarkStart w:id="266" w:name="_Toc333309638"/>
      <w:bookmarkStart w:id="267" w:name="_Toc333311526"/>
      <w:bookmarkStart w:id="268" w:name="_Toc333311651"/>
      <w:bookmarkStart w:id="269" w:name="_Toc333311775"/>
      <w:bookmarkStart w:id="270" w:name="_Toc333311897"/>
      <w:bookmarkStart w:id="271" w:name="_Toc333312321"/>
      <w:bookmarkStart w:id="272" w:name="_Toc333312445"/>
      <w:bookmarkStart w:id="273" w:name="_Toc333313086"/>
      <w:bookmarkStart w:id="274" w:name="_Toc333402548"/>
      <w:bookmarkStart w:id="275" w:name="_Toc333500676"/>
      <w:bookmarkStart w:id="276" w:name="_Toc333930776"/>
      <w:bookmarkStart w:id="277" w:name="_Toc333215812"/>
      <w:bookmarkStart w:id="278" w:name="_Toc333215952"/>
      <w:bookmarkStart w:id="279" w:name="_Toc333309639"/>
      <w:bookmarkStart w:id="280" w:name="_Toc333311527"/>
      <w:bookmarkStart w:id="281" w:name="_Toc333311652"/>
      <w:bookmarkStart w:id="282" w:name="_Toc333311776"/>
      <w:bookmarkStart w:id="283" w:name="_Toc333311898"/>
      <w:bookmarkStart w:id="284" w:name="_Toc333312322"/>
      <w:bookmarkStart w:id="285" w:name="_Toc333312446"/>
      <w:bookmarkStart w:id="286" w:name="_Toc333313087"/>
      <w:bookmarkStart w:id="287" w:name="_Toc333402549"/>
      <w:bookmarkStart w:id="288" w:name="_Toc333500677"/>
      <w:bookmarkStart w:id="289" w:name="_Toc333930777"/>
      <w:bookmarkStart w:id="290" w:name="_Toc332269958"/>
      <w:bookmarkStart w:id="291" w:name="_Toc333215813"/>
      <w:bookmarkStart w:id="292" w:name="_Toc333215953"/>
      <w:bookmarkStart w:id="293" w:name="_Toc333309640"/>
      <w:bookmarkStart w:id="294" w:name="_Toc333311528"/>
      <w:bookmarkStart w:id="295" w:name="_Toc333311653"/>
      <w:bookmarkStart w:id="296" w:name="_Toc333311777"/>
      <w:bookmarkStart w:id="297" w:name="_Toc333311899"/>
      <w:bookmarkStart w:id="298" w:name="_Toc333312323"/>
      <w:bookmarkStart w:id="299" w:name="_Toc333312447"/>
      <w:bookmarkStart w:id="300" w:name="_Toc333313088"/>
      <w:bookmarkStart w:id="301" w:name="_Toc333402550"/>
      <w:bookmarkStart w:id="302" w:name="_Toc333500678"/>
      <w:bookmarkStart w:id="303" w:name="_Toc333930778"/>
      <w:bookmarkStart w:id="304" w:name="_Toc333215814"/>
      <w:bookmarkStart w:id="305" w:name="_Toc333215954"/>
      <w:bookmarkStart w:id="306" w:name="_Toc333309641"/>
      <w:bookmarkStart w:id="307" w:name="_Toc333311529"/>
      <w:bookmarkStart w:id="308" w:name="_Toc333311654"/>
      <w:bookmarkStart w:id="309" w:name="_Toc333311778"/>
      <w:bookmarkStart w:id="310" w:name="_Toc333311900"/>
      <w:bookmarkStart w:id="311" w:name="_Toc333312324"/>
      <w:bookmarkStart w:id="312" w:name="_Toc333312448"/>
      <w:bookmarkStart w:id="313" w:name="_Toc333313089"/>
      <w:bookmarkStart w:id="314" w:name="_Toc333402551"/>
      <w:bookmarkStart w:id="315" w:name="_Toc333500679"/>
      <w:bookmarkStart w:id="316" w:name="_Toc333930779"/>
      <w:bookmarkStart w:id="317" w:name="_Toc333215815"/>
      <w:bookmarkStart w:id="318" w:name="_Toc333215955"/>
      <w:bookmarkStart w:id="319" w:name="_Toc333309642"/>
      <w:bookmarkStart w:id="320" w:name="_Toc333311530"/>
      <w:bookmarkStart w:id="321" w:name="_Toc333311655"/>
      <w:bookmarkStart w:id="322" w:name="_Toc333311779"/>
      <w:bookmarkStart w:id="323" w:name="_Toc333311901"/>
      <w:bookmarkStart w:id="324" w:name="_Toc333312325"/>
      <w:bookmarkStart w:id="325" w:name="_Toc333312449"/>
      <w:bookmarkStart w:id="326" w:name="_Toc333313090"/>
      <w:bookmarkStart w:id="327" w:name="_Toc333402552"/>
      <w:bookmarkStart w:id="328" w:name="_Toc333500680"/>
      <w:bookmarkStart w:id="329" w:name="_Toc333930780"/>
      <w:bookmarkStart w:id="330" w:name="_Toc333215818"/>
      <w:bookmarkStart w:id="331" w:name="_Toc333215958"/>
      <w:bookmarkStart w:id="332" w:name="_Toc333309645"/>
      <w:bookmarkStart w:id="333" w:name="_Toc333311533"/>
      <w:bookmarkStart w:id="334" w:name="_Toc333311658"/>
      <w:bookmarkStart w:id="335" w:name="_Toc333311782"/>
      <w:bookmarkStart w:id="336" w:name="_Toc333311904"/>
      <w:bookmarkStart w:id="337" w:name="_Toc333312328"/>
      <w:bookmarkStart w:id="338" w:name="_Toc333312452"/>
      <w:bookmarkStart w:id="339" w:name="_Toc333313093"/>
      <w:bookmarkStart w:id="340" w:name="_Toc333402555"/>
      <w:bookmarkStart w:id="341" w:name="_Toc333500683"/>
      <w:bookmarkStart w:id="342" w:name="_Toc333930783"/>
      <w:bookmarkStart w:id="343" w:name="_Toc329000640"/>
      <w:bookmarkStart w:id="344" w:name="_Toc338150568"/>
      <w:bookmarkEnd w:id="22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Regulatory</w:t>
      </w:r>
      <w:r w:rsidRPr="009E60A5">
        <w:t xml:space="preserve"> Requirements</w:t>
      </w:r>
    </w:p>
    <w:p w:rsidR="00BD0443" w:rsidRDefault="00CB37AC" w:rsidP="00BD0443">
      <w:pPr>
        <w:spacing w:after="0"/>
        <w:rPr>
          <w:rFonts w:asciiTheme="minorHAnsi" w:hAnsiTheme="minorHAnsi" w:cstheme="minorHAnsi"/>
          <w:i/>
          <w:color w:val="1F497D" w:themeColor="text2"/>
          <w:sz w:val="24"/>
          <w:lang w:val="en-CA"/>
        </w:rPr>
      </w:pPr>
      <w:r w:rsidRPr="00CB37AC">
        <w:rPr>
          <w:rFonts w:asciiTheme="minorHAnsi" w:hAnsiTheme="minorHAnsi" w:cstheme="minorHAnsi"/>
          <w:b/>
          <w:i/>
          <w:color w:val="1F497D" w:themeColor="text2"/>
          <w:sz w:val="24"/>
          <w:lang w:val="en-CA"/>
        </w:rPr>
        <w:t>Regulatory requirements</w:t>
      </w:r>
      <w:r w:rsidR="00BD0443" w:rsidRPr="00642309">
        <w:rPr>
          <w:lang w:val="en-CA"/>
        </w:rPr>
        <w:t xml:space="preserve"> </w:t>
      </w:r>
      <w:r w:rsidRPr="00CB37AC">
        <w:rPr>
          <w:rFonts w:asciiTheme="minorHAnsi" w:hAnsiTheme="minorHAnsi" w:cstheme="minorHAnsi"/>
          <w:i/>
          <w:color w:val="1F497D" w:themeColor="text2"/>
          <w:sz w:val="24"/>
          <w:lang w:val="en-CA"/>
        </w:rPr>
        <w:t>address legislative or legal requirements of a</w:t>
      </w:r>
      <w:r w:rsidR="00090DA8">
        <w:rPr>
          <w:rFonts w:asciiTheme="minorHAnsi" w:hAnsiTheme="minorHAnsi" w:cstheme="minorHAnsi"/>
          <w:i/>
          <w:color w:val="1F497D" w:themeColor="text2"/>
          <w:sz w:val="24"/>
          <w:lang w:val="en-CA"/>
        </w:rPr>
        <w:t>n</w:t>
      </w:r>
      <w:r w:rsidRPr="00CB37AC">
        <w:rPr>
          <w:rFonts w:asciiTheme="minorHAnsi" w:hAnsiTheme="minorHAnsi" w:cstheme="minorHAnsi"/>
          <w:i/>
          <w:color w:val="1F497D" w:themeColor="text2"/>
          <w:sz w:val="24"/>
          <w:lang w:val="en-CA"/>
        </w:rPr>
        <w:t xml:space="preserve"> </w:t>
      </w:r>
      <w:r w:rsidR="00090DA8">
        <w:rPr>
          <w:rFonts w:asciiTheme="minorHAnsi" w:hAnsiTheme="minorHAnsi" w:cstheme="minorHAnsi"/>
          <w:i/>
          <w:color w:val="1F497D" w:themeColor="text2"/>
          <w:sz w:val="24"/>
          <w:lang w:val="en-CA"/>
        </w:rPr>
        <w:t>agency</w:t>
      </w:r>
      <w:r w:rsidRPr="00CB37AC">
        <w:rPr>
          <w:rFonts w:asciiTheme="minorHAnsi" w:hAnsiTheme="minorHAnsi" w:cstheme="minorHAnsi"/>
          <w:i/>
          <w:color w:val="1F497D" w:themeColor="text2"/>
          <w:sz w:val="24"/>
          <w:lang w:val="en-CA"/>
        </w:rPr>
        <w:t xml:space="preserve">. They can be internal or external regulations.  These are non-negotiable. </w:t>
      </w:r>
      <w:r w:rsidR="00BD0443">
        <w:rPr>
          <w:rFonts w:asciiTheme="minorHAnsi" w:hAnsiTheme="minorHAnsi" w:cstheme="minorHAnsi"/>
          <w:i/>
          <w:color w:val="1F497D" w:themeColor="text2"/>
          <w:sz w:val="24"/>
          <w:lang w:val="en-CA"/>
        </w:rPr>
        <w:t>[</w:t>
      </w:r>
      <w:r w:rsidR="00BD0443" w:rsidRPr="00BD0443">
        <w:rPr>
          <w:rFonts w:asciiTheme="minorHAnsi" w:hAnsiTheme="minorHAnsi" w:cstheme="minorHAnsi"/>
          <w:i/>
          <w:color w:val="1F497D" w:themeColor="text2"/>
          <w:sz w:val="24"/>
          <w:lang w:val="en-CA"/>
        </w:rPr>
        <w:t>Simply</w:t>
      </w:r>
      <w:r w:rsidRPr="00CB37AC">
        <w:rPr>
          <w:rFonts w:asciiTheme="minorHAnsi" w:hAnsiTheme="minorHAnsi" w:cstheme="minorHAnsi"/>
          <w:i/>
          <w:color w:val="1F497D" w:themeColor="text2"/>
          <w:sz w:val="24"/>
          <w:lang w:val="en-CA"/>
        </w:rPr>
        <w:t xml:space="preserve"> specifying that the system should adhere to a law or legislation is not an acceptable requirement. Elaborate on how the business system will meet the regulation. e.g., “</w:t>
      </w:r>
      <w:r w:rsidR="00090DA8">
        <w:rPr>
          <w:rFonts w:asciiTheme="minorHAnsi" w:hAnsiTheme="minorHAnsi" w:cstheme="minorHAnsi"/>
          <w:i/>
          <w:color w:val="1F497D" w:themeColor="text2"/>
          <w:sz w:val="24"/>
          <w:lang w:val="en-CA"/>
        </w:rPr>
        <w:t xml:space="preserve">The system must </w:t>
      </w:r>
      <w:r w:rsidRPr="00CB37AC">
        <w:rPr>
          <w:rFonts w:asciiTheme="minorHAnsi" w:hAnsiTheme="minorHAnsi" w:cstheme="minorHAnsi"/>
          <w:i/>
          <w:color w:val="1F497D" w:themeColor="text2"/>
          <w:sz w:val="24"/>
          <w:lang w:val="en-CA"/>
        </w:rPr>
        <w:t>supply to the FHWA a complete Linear Referencing System (LRS) which includes all public roads using GIS by June of 2014</w:t>
      </w:r>
      <w:r w:rsidR="00090DA8">
        <w:rPr>
          <w:rFonts w:asciiTheme="minorHAnsi" w:hAnsiTheme="minorHAnsi" w:cstheme="minorHAnsi"/>
          <w:i/>
          <w:color w:val="1F497D" w:themeColor="text2"/>
          <w:sz w:val="24"/>
          <w:lang w:val="en-CA"/>
        </w:rPr>
        <w:t xml:space="preserve"> per </w:t>
      </w:r>
      <w:r w:rsidR="00090DA8" w:rsidRPr="00090DA8">
        <w:rPr>
          <w:rFonts w:asciiTheme="minorHAnsi" w:hAnsiTheme="minorHAnsi" w:cstheme="minorHAnsi"/>
          <w:i/>
          <w:color w:val="1F497D" w:themeColor="text2"/>
          <w:sz w:val="24"/>
          <w:lang w:val="en-CA"/>
        </w:rPr>
        <w:t>FHWA MAP-2</w:t>
      </w:r>
      <w:r w:rsidR="00090DA8">
        <w:rPr>
          <w:rFonts w:asciiTheme="minorHAnsi" w:hAnsiTheme="minorHAnsi" w:cstheme="minorHAnsi"/>
          <w:i/>
          <w:color w:val="1F497D" w:themeColor="text2"/>
          <w:sz w:val="24"/>
          <w:lang w:val="en-CA"/>
        </w:rPr>
        <w:t>1</w:t>
      </w:r>
      <w:r w:rsidRPr="00CB37AC">
        <w:rPr>
          <w:rFonts w:asciiTheme="minorHAnsi" w:hAnsiTheme="minorHAnsi" w:cstheme="minorHAnsi"/>
          <w:i/>
          <w:color w:val="1F497D" w:themeColor="text2"/>
          <w:sz w:val="24"/>
          <w:lang w:val="en-CA"/>
        </w:rPr>
        <w:t>.</w:t>
      </w:r>
      <w:r w:rsidR="00BD0443" w:rsidRPr="00BD0443">
        <w:rPr>
          <w:rFonts w:asciiTheme="minorHAnsi" w:hAnsiTheme="minorHAnsi" w:cstheme="minorHAnsi"/>
          <w:i/>
          <w:color w:val="1F497D" w:themeColor="text2"/>
          <w:sz w:val="24"/>
          <w:lang w:val="en-CA"/>
        </w:rPr>
        <w:t>”]</w:t>
      </w:r>
      <w:r w:rsidR="00BD0443" w:rsidRPr="00642309">
        <w:rPr>
          <w:lang w:val="en-CA"/>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D0443" w:rsidRPr="00486DB2" w:rsidTr="00BD0443">
        <w:trPr>
          <w:tblHeader/>
          <w:jc w:val="center"/>
        </w:trPr>
        <w:tc>
          <w:tcPr>
            <w:tcW w:w="468" w:type="dxa"/>
            <w:shd w:val="clear" w:color="auto" w:fill="B3B3B3"/>
            <w:vAlign w:val="center"/>
          </w:tcPr>
          <w:p w:rsidR="00BD0443" w:rsidRPr="00486DB2" w:rsidRDefault="00BD0443" w:rsidP="00BD044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w:t>
            </w:r>
          </w:p>
        </w:tc>
        <w:tc>
          <w:tcPr>
            <w:tcW w:w="4680" w:type="dxa"/>
            <w:shd w:val="clear" w:color="auto" w:fill="B3B3B3"/>
            <w:vAlign w:val="center"/>
          </w:tcPr>
          <w:p w:rsidR="00BD0443" w:rsidRPr="00486DB2" w:rsidRDefault="00BD0443" w:rsidP="00BD044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Requirements</w:t>
            </w:r>
          </w:p>
        </w:tc>
        <w:tc>
          <w:tcPr>
            <w:tcW w:w="1440" w:type="dxa"/>
            <w:shd w:val="clear" w:color="auto" w:fill="B3B3B3"/>
            <w:vAlign w:val="center"/>
          </w:tcPr>
          <w:p w:rsidR="00BD0443" w:rsidRPr="00486DB2" w:rsidRDefault="00BD0443" w:rsidP="00BD044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Priority</w:t>
            </w:r>
          </w:p>
          <w:p w:rsidR="00BD0443" w:rsidRPr="00486DB2" w:rsidRDefault="00BD0443" w:rsidP="00BD044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M – Must</w:t>
            </w:r>
          </w:p>
          <w:p w:rsidR="00BD0443" w:rsidRPr="00486DB2" w:rsidRDefault="00BD0443" w:rsidP="00BD044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S – Should</w:t>
            </w:r>
          </w:p>
          <w:p w:rsidR="00BD0443" w:rsidRPr="00486DB2" w:rsidRDefault="00BD0443" w:rsidP="00BD044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C – Could</w:t>
            </w:r>
          </w:p>
          <w:p w:rsidR="00BD0443" w:rsidRPr="00486DB2" w:rsidRDefault="00BD0443" w:rsidP="00BD044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sz w:val="16"/>
                <w:szCs w:val="16"/>
                <w:lang w:val="en-CA"/>
              </w:rPr>
              <w:t>W – Won’t</w:t>
            </w:r>
            <w:r w:rsidRPr="003B3673">
              <w:rPr>
                <w:rFonts w:asciiTheme="minorHAnsi" w:eastAsiaTheme="majorEastAsia" w:hAnsiTheme="minorHAnsi" w:cstheme="minorHAnsi"/>
                <w:b/>
                <w:lang w:val="en-CA"/>
              </w:rPr>
              <w:t xml:space="preserve"> </w:t>
            </w:r>
          </w:p>
        </w:tc>
        <w:tc>
          <w:tcPr>
            <w:tcW w:w="3060" w:type="dxa"/>
            <w:shd w:val="clear" w:color="auto" w:fill="B3B3B3"/>
            <w:vAlign w:val="center"/>
          </w:tcPr>
          <w:p w:rsidR="00BD0443" w:rsidRPr="00486DB2" w:rsidRDefault="00BD0443" w:rsidP="00BD044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Additional Information</w:t>
            </w:r>
          </w:p>
        </w:tc>
      </w:tr>
      <w:tr w:rsidR="00BD0443" w:rsidRPr="00486DB2" w:rsidTr="00BD0443">
        <w:trPr>
          <w:jc w:val="center"/>
        </w:trPr>
        <w:tc>
          <w:tcPr>
            <w:tcW w:w="468" w:type="dxa"/>
          </w:tcPr>
          <w:p w:rsidR="00BD0443" w:rsidRPr="00486DB2" w:rsidRDefault="00BD0443" w:rsidP="00BD0443">
            <w:pPr>
              <w:spacing w:after="0"/>
              <w:rPr>
                <w:rFonts w:asciiTheme="minorHAnsi" w:eastAsiaTheme="majorEastAsia" w:hAnsiTheme="minorHAnsi" w:cstheme="minorHAnsi"/>
                <w:lang w:val="en-CA"/>
              </w:rPr>
            </w:pPr>
          </w:p>
        </w:tc>
        <w:tc>
          <w:tcPr>
            <w:tcW w:w="4680" w:type="dxa"/>
          </w:tcPr>
          <w:p w:rsidR="00BD0443" w:rsidRPr="00486DB2" w:rsidRDefault="00BD0443" w:rsidP="00BD0443">
            <w:pPr>
              <w:spacing w:after="0"/>
              <w:rPr>
                <w:rFonts w:asciiTheme="minorHAnsi" w:eastAsiaTheme="majorEastAsia" w:hAnsiTheme="minorHAnsi" w:cstheme="minorHAnsi"/>
                <w:lang w:val="en-CA"/>
              </w:rPr>
            </w:pPr>
          </w:p>
        </w:tc>
        <w:tc>
          <w:tcPr>
            <w:tcW w:w="1440" w:type="dxa"/>
          </w:tcPr>
          <w:p w:rsidR="00BD0443" w:rsidRPr="00486DB2" w:rsidRDefault="00BD0443" w:rsidP="00BD0443">
            <w:pPr>
              <w:spacing w:after="0"/>
              <w:rPr>
                <w:rFonts w:asciiTheme="minorHAnsi" w:eastAsiaTheme="majorEastAsia" w:hAnsiTheme="minorHAnsi" w:cstheme="minorHAnsi"/>
                <w:lang w:val="en-CA"/>
              </w:rPr>
            </w:pPr>
          </w:p>
        </w:tc>
        <w:tc>
          <w:tcPr>
            <w:tcW w:w="3060" w:type="dxa"/>
          </w:tcPr>
          <w:p w:rsidR="00BD0443" w:rsidRPr="00486DB2" w:rsidRDefault="00BD0443" w:rsidP="00BD0443">
            <w:pPr>
              <w:spacing w:after="0"/>
              <w:rPr>
                <w:rFonts w:asciiTheme="minorHAnsi" w:eastAsiaTheme="majorEastAsia" w:hAnsiTheme="minorHAnsi" w:cstheme="minorHAnsi"/>
                <w:lang w:val="en-CA"/>
              </w:rPr>
            </w:pPr>
          </w:p>
        </w:tc>
      </w:tr>
    </w:tbl>
    <w:p w:rsidR="009E60A5" w:rsidRDefault="00FA0674" w:rsidP="003F1EA8">
      <w:pPr>
        <w:pStyle w:val="Heading2"/>
      </w:pPr>
      <w:r>
        <w:t xml:space="preserve">Data </w:t>
      </w:r>
      <w:r w:rsidR="009E60A5" w:rsidRPr="009E60A5">
        <w:t>Reporting Requirements</w:t>
      </w:r>
      <w:bookmarkEnd w:id="343"/>
      <w:bookmarkEnd w:id="344"/>
    </w:p>
    <w:p w:rsidR="009E60A5" w:rsidRDefault="00FA0674" w:rsidP="009E60A5">
      <w:pPr>
        <w:spacing w:after="0"/>
        <w:rPr>
          <w:rFonts w:asciiTheme="minorHAnsi" w:hAnsiTheme="minorHAnsi" w:cstheme="minorHAnsi"/>
          <w:i/>
          <w:color w:val="1F497D" w:themeColor="text2"/>
          <w:sz w:val="24"/>
          <w:lang w:val="en-CA"/>
        </w:rPr>
      </w:pPr>
      <w:r>
        <w:rPr>
          <w:rFonts w:asciiTheme="minorHAnsi" w:hAnsiTheme="minorHAnsi" w:cstheme="minorHAnsi"/>
          <w:b/>
          <w:i/>
          <w:color w:val="1F497D" w:themeColor="text2"/>
          <w:sz w:val="24"/>
          <w:lang w:val="en-CA"/>
        </w:rPr>
        <w:t xml:space="preserve">Data </w:t>
      </w:r>
      <w:r w:rsidR="003B3673" w:rsidRPr="003B3673">
        <w:rPr>
          <w:rFonts w:asciiTheme="minorHAnsi" w:hAnsiTheme="minorHAnsi" w:cstheme="minorHAnsi"/>
          <w:b/>
          <w:i/>
          <w:color w:val="1F497D" w:themeColor="text2"/>
          <w:sz w:val="24"/>
          <w:lang w:val="en-CA"/>
        </w:rPr>
        <w:t>Reporting Requirements</w:t>
      </w:r>
      <w:r w:rsidR="003B3673" w:rsidRPr="003B3673">
        <w:rPr>
          <w:rFonts w:asciiTheme="minorHAnsi" w:hAnsiTheme="minorHAnsi" w:cstheme="minorHAnsi"/>
          <w:i/>
          <w:color w:val="1F497D" w:themeColor="text2"/>
          <w:sz w:val="24"/>
          <w:lang w:val="en-CA"/>
        </w:rPr>
        <w:t xml:space="preserve"> identify what reports</w:t>
      </w:r>
      <w:r w:rsidR="002C711C">
        <w:rPr>
          <w:rFonts w:asciiTheme="minorHAnsi" w:hAnsiTheme="minorHAnsi" w:cstheme="minorHAnsi"/>
          <w:i/>
          <w:color w:val="1F497D" w:themeColor="text2"/>
          <w:sz w:val="24"/>
          <w:lang w:val="en-CA"/>
        </w:rPr>
        <w:t xml:space="preserve"> and files</w:t>
      </w:r>
      <w:r w:rsidR="003B3673" w:rsidRPr="003B3673">
        <w:rPr>
          <w:rFonts w:asciiTheme="minorHAnsi" w:hAnsiTheme="minorHAnsi" w:cstheme="minorHAnsi"/>
          <w:i/>
          <w:color w:val="1F497D" w:themeColor="text2"/>
          <w:sz w:val="24"/>
          <w:lang w:val="en-CA"/>
        </w:rPr>
        <w:t xml:space="preserve"> the application and/or system must be able to manage.  [E.g. Frequency of report, required run dates/times, recipients of reports,</w:t>
      </w:r>
      <w:r w:rsidR="00C0091C">
        <w:rPr>
          <w:rFonts w:asciiTheme="minorHAnsi" w:hAnsiTheme="minorHAnsi" w:cstheme="minorHAnsi"/>
          <w:i/>
          <w:color w:val="1F497D" w:themeColor="text2"/>
          <w:sz w:val="24"/>
          <w:lang w:val="en-CA"/>
        </w:rPr>
        <w:t xml:space="preserve"> type of</w:t>
      </w:r>
      <w:r w:rsidR="003B3673" w:rsidRPr="003B3673">
        <w:rPr>
          <w:rFonts w:asciiTheme="minorHAnsi" w:hAnsiTheme="minorHAnsi" w:cstheme="minorHAnsi"/>
          <w:i/>
          <w:color w:val="1F497D" w:themeColor="text2"/>
          <w:sz w:val="24"/>
          <w:lang w:val="en-CA"/>
        </w:rPr>
        <w:t xml:space="preserve"> format, data source, distribution methods, and storage as it applies to reporting.</w:t>
      </w:r>
      <w:r w:rsidR="00C0091C">
        <w:rPr>
          <w:rFonts w:asciiTheme="minorHAnsi" w:hAnsiTheme="minorHAnsi" w:cstheme="minorHAnsi"/>
          <w:i/>
          <w:color w:val="1F497D" w:themeColor="text2"/>
          <w:sz w:val="24"/>
          <w:lang w:val="en-CA"/>
        </w:rPr>
        <w:t xml:space="preserve"> A detailed report specification will be completed during the design phase for each report.</w:t>
      </w:r>
      <w:r w:rsidR="003B3673" w:rsidRPr="003B3673">
        <w:rPr>
          <w:rFonts w:asciiTheme="minorHAnsi" w:hAnsiTheme="minorHAnsi" w:cstheme="minorHAnsi"/>
          <w:i/>
          <w:color w:val="1F497D" w:themeColor="text2"/>
          <w:sz w:val="24"/>
          <w:lang w:val="en-CA"/>
        </w:rPr>
        <w:t>]</w:t>
      </w:r>
      <w:r>
        <w:rPr>
          <w:rFonts w:asciiTheme="minorHAnsi" w:hAnsiTheme="minorHAnsi" w:cstheme="minorHAnsi"/>
          <w:i/>
          <w:color w:val="1F497D" w:themeColor="text2"/>
          <w:sz w:val="24"/>
          <w:lang w:val="en-CA"/>
        </w:rPr>
        <w:t xml:space="preserve"> Identify impacts on Enterprise </w:t>
      </w:r>
      <w:r w:rsidR="00835EF7">
        <w:rPr>
          <w:rFonts w:asciiTheme="minorHAnsi" w:hAnsiTheme="minorHAnsi" w:cstheme="minorHAnsi"/>
          <w:i/>
          <w:color w:val="1F497D" w:themeColor="text2"/>
          <w:sz w:val="24"/>
          <w:lang w:val="en-CA"/>
        </w:rPr>
        <w:t>Data</w:t>
      </w:r>
      <w:r w:rsidR="002C26B7">
        <w:rPr>
          <w:rFonts w:asciiTheme="minorHAnsi" w:hAnsiTheme="minorHAnsi" w:cstheme="minorHAnsi"/>
          <w:i/>
          <w:color w:val="1F497D" w:themeColor="text2"/>
          <w:sz w:val="24"/>
          <w:lang w:val="en-CA"/>
        </w:rPr>
        <w:t>, Business Intelligence</w:t>
      </w:r>
      <w:r w:rsidR="00835EF7">
        <w:rPr>
          <w:rFonts w:asciiTheme="minorHAnsi" w:hAnsiTheme="minorHAnsi" w:cstheme="minorHAnsi"/>
          <w:i/>
          <w:color w:val="1F497D" w:themeColor="text2"/>
          <w:sz w:val="24"/>
          <w:lang w:val="en-CA"/>
        </w:rPr>
        <w:t xml:space="preserve"> and Data Governance involvement</w:t>
      </w:r>
      <w:r>
        <w:rPr>
          <w:rFonts w:asciiTheme="minorHAnsi" w:hAnsiTheme="minorHAnsi" w:cstheme="minorHAnsi"/>
          <w:i/>
          <w:color w:val="1F497D" w:themeColor="text2"/>
          <w:sz w:val="24"/>
          <w:lang w:val="en-CA"/>
        </w:rPr>
        <w:t xml:space="preserve"> [Inclusion of data in Enterprise views, avoidance of duplicating data, usage of Enterprise views in reports].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1A562F" w:rsidRPr="00486DB2" w:rsidTr="001A562F">
        <w:trPr>
          <w:tblHeader/>
          <w:jc w:val="center"/>
        </w:trPr>
        <w:tc>
          <w:tcPr>
            <w:tcW w:w="468"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w:t>
            </w:r>
          </w:p>
        </w:tc>
        <w:tc>
          <w:tcPr>
            <w:tcW w:w="4680"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Requirements</w:t>
            </w:r>
          </w:p>
        </w:tc>
        <w:tc>
          <w:tcPr>
            <w:tcW w:w="1440"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Priority</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M – Must</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S – Should</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C – Could</w:t>
            </w:r>
          </w:p>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sz w:val="16"/>
                <w:szCs w:val="16"/>
                <w:lang w:val="en-CA"/>
              </w:rPr>
              <w:t>W – Won’t</w:t>
            </w:r>
            <w:r w:rsidRPr="003B3673">
              <w:rPr>
                <w:rFonts w:asciiTheme="minorHAnsi" w:eastAsiaTheme="majorEastAsia" w:hAnsiTheme="minorHAnsi" w:cstheme="minorHAnsi"/>
                <w:b/>
                <w:lang w:val="en-CA"/>
              </w:rPr>
              <w:t xml:space="preserve"> </w:t>
            </w:r>
          </w:p>
        </w:tc>
        <w:tc>
          <w:tcPr>
            <w:tcW w:w="3060"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Additional Information</w:t>
            </w:r>
          </w:p>
        </w:tc>
      </w:tr>
      <w:tr w:rsidR="001A562F" w:rsidRPr="00486DB2" w:rsidTr="001A562F">
        <w:trPr>
          <w:jc w:val="center"/>
        </w:trPr>
        <w:tc>
          <w:tcPr>
            <w:tcW w:w="468" w:type="dxa"/>
          </w:tcPr>
          <w:p w:rsidR="001A562F" w:rsidRPr="00486DB2" w:rsidRDefault="001A562F" w:rsidP="00BF4B83">
            <w:pPr>
              <w:spacing w:after="0"/>
              <w:rPr>
                <w:rFonts w:asciiTheme="minorHAnsi" w:eastAsiaTheme="majorEastAsia" w:hAnsiTheme="minorHAnsi" w:cstheme="minorHAnsi"/>
                <w:lang w:val="en-CA"/>
              </w:rPr>
            </w:pPr>
          </w:p>
        </w:tc>
        <w:tc>
          <w:tcPr>
            <w:tcW w:w="4680" w:type="dxa"/>
          </w:tcPr>
          <w:p w:rsidR="001A562F" w:rsidRPr="00486DB2" w:rsidRDefault="001A562F" w:rsidP="00BF4B83">
            <w:pPr>
              <w:spacing w:after="0"/>
              <w:rPr>
                <w:rFonts w:asciiTheme="minorHAnsi" w:eastAsiaTheme="majorEastAsia" w:hAnsiTheme="minorHAnsi" w:cstheme="minorHAnsi"/>
                <w:lang w:val="en-CA"/>
              </w:rPr>
            </w:pPr>
          </w:p>
        </w:tc>
        <w:tc>
          <w:tcPr>
            <w:tcW w:w="1440" w:type="dxa"/>
          </w:tcPr>
          <w:p w:rsidR="001A562F" w:rsidRPr="00486DB2" w:rsidRDefault="001A562F" w:rsidP="00BF4B83">
            <w:pPr>
              <w:spacing w:after="0"/>
              <w:rPr>
                <w:rFonts w:asciiTheme="minorHAnsi" w:eastAsiaTheme="majorEastAsia" w:hAnsiTheme="minorHAnsi" w:cstheme="minorHAnsi"/>
                <w:lang w:val="en-CA"/>
              </w:rPr>
            </w:pPr>
          </w:p>
        </w:tc>
        <w:tc>
          <w:tcPr>
            <w:tcW w:w="3060" w:type="dxa"/>
          </w:tcPr>
          <w:p w:rsidR="001A562F" w:rsidRPr="00486DB2" w:rsidRDefault="001A562F" w:rsidP="00BF4B83">
            <w:pPr>
              <w:spacing w:after="0"/>
              <w:rPr>
                <w:rFonts w:asciiTheme="minorHAnsi" w:eastAsiaTheme="majorEastAsia" w:hAnsiTheme="minorHAnsi" w:cstheme="minorHAnsi"/>
                <w:lang w:val="en-CA"/>
              </w:rPr>
            </w:pPr>
          </w:p>
        </w:tc>
      </w:tr>
    </w:tbl>
    <w:p w:rsidR="009E60A5" w:rsidRDefault="009E60A5" w:rsidP="003F1EA8">
      <w:pPr>
        <w:pStyle w:val="Heading2"/>
      </w:pPr>
      <w:bookmarkStart w:id="345" w:name="_Toc329000641"/>
      <w:bookmarkStart w:id="346" w:name="_Toc338150569"/>
      <w:r w:rsidRPr="009E60A5">
        <w:t>Interface/Integration Requirements</w:t>
      </w:r>
      <w:bookmarkEnd w:id="345"/>
      <w:bookmarkEnd w:id="346"/>
    </w:p>
    <w:p w:rsidR="009E60A5" w:rsidRDefault="003B3673" w:rsidP="009E60A5">
      <w:pPr>
        <w:spacing w:after="0"/>
        <w:rPr>
          <w:rFonts w:asciiTheme="minorHAnsi" w:hAnsiTheme="minorHAnsi" w:cstheme="minorHAnsi"/>
          <w:i/>
          <w:color w:val="1F497D" w:themeColor="text2"/>
          <w:sz w:val="24"/>
          <w:lang w:val="en-CA"/>
        </w:rPr>
      </w:pPr>
      <w:r w:rsidRPr="003B3673">
        <w:rPr>
          <w:rFonts w:asciiTheme="minorHAnsi" w:hAnsiTheme="minorHAnsi" w:cstheme="minorHAnsi"/>
          <w:b/>
          <w:i/>
          <w:color w:val="1F497D" w:themeColor="text2"/>
          <w:sz w:val="24"/>
          <w:lang w:val="en-CA"/>
        </w:rPr>
        <w:t>Interface Requirements</w:t>
      </w:r>
      <w:r w:rsidRPr="003B3673">
        <w:rPr>
          <w:rFonts w:asciiTheme="minorHAnsi" w:hAnsiTheme="minorHAnsi" w:cstheme="minorHAnsi"/>
          <w:i/>
          <w:color w:val="1F497D" w:themeColor="text2"/>
          <w:sz w:val="24"/>
          <w:lang w:val="en-CA"/>
        </w:rPr>
        <w:t xml:space="preserve"> identify what information is needed to ensure that the system will communicate properly with external components.  [E.g. Application integration (e.g. SFS, </w:t>
      </w:r>
      <w:r w:rsidR="00053085" w:rsidRPr="003B3673">
        <w:rPr>
          <w:rFonts w:asciiTheme="minorHAnsi" w:hAnsiTheme="minorHAnsi" w:cstheme="minorHAnsi"/>
          <w:i/>
          <w:color w:val="1F497D" w:themeColor="text2"/>
          <w:sz w:val="24"/>
          <w:lang w:val="en-CA"/>
        </w:rPr>
        <w:t>BD</w:t>
      </w:r>
      <w:r w:rsidR="00053085">
        <w:rPr>
          <w:rFonts w:asciiTheme="minorHAnsi" w:hAnsiTheme="minorHAnsi" w:cstheme="minorHAnsi"/>
          <w:i/>
          <w:color w:val="1F497D" w:themeColor="text2"/>
          <w:sz w:val="24"/>
          <w:lang w:val="en-CA"/>
        </w:rPr>
        <w:t>I</w:t>
      </w:r>
      <w:r w:rsidR="00053085" w:rsidRPr="003B3673">
        <w:rPr>
          <w:rFonts w:asciiTheme="minorHAnsi" w:hAnsiTheme="minorHAnsi" w:cstheme="minorHAnsi"/>
          <w:i/>
          <w:color w:val="1F497D" w:themeColor="text2"/>
          <w:sz w:val="24"/>
          <w:lang w:val="en-CA"/>
        </w:rPr>
        <w:t>S</w:t>
      </w:r>
      <w:r w:rsidRPr="003B3673">
        <w:rPr>
          <w:rFonts w:asciiTheme="minorHAnsi" w:hAnsiTheme="minorHAnsi" w:cstheme="minorHAnsi"/>
          <w:i/>
          <w:color w:val="1F497D" w:themeColor="text2"/>
          <w:sz w:val="24"/>
          <w:lang w:val="en-CA"/>
        </w:rPr>
        <w:t xml:space="preserve">, Local Programs, et cetera), user interfaces (e.g. message display, navigation links, et cetera), communication interfaces (e.g. </w:t>
      </w:r>
      <w:proofErr w:type="spellStart"/>
      <w:r w:rsidRPr="003B3673">
        <w:rPr>
          <w:rFonts w:asciiTheme="minorHAnsi" w:hAnsiTheme="minorHAnsi" w:cstheme="minorHAnsi"/>
          <w:i/>
          <w:color w:val="1F497D" w:themeColor="text2"/>
          <w:sz w:val="24"/>
          <w:lang w:val="en-CA"/>
        </w:rPr>
        <w:t>e</w:t>
      </w:r>
      <w:proofErr w:type="spellEnd"/>
      <w:r w:rsidRPr="003B3673">
        <w:rPr>
          <w:rFonts w:asciiTheme="minorHAnsi" w:hAnsiTheme="minorHAnsi" w:cstheme="minorHAnsi"/>
          <w:i/>
          <w:color w:val="1F497D" w:themeColor="text2"/>
          <w:sz w:val="24"/>
          <w:lang w:val="en-CA"/>
        </w:rPr>
        <w:t>-Mail, Web Browser, Electronic forms, et cetera), interfaces to other systems to complete daily/weekly data exchanges, et cetera.]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1A562F" w:rsidRPr="00486DB2" w:rsidTr="001A562F">
        <w:trPr>
          <w:tblHeader/>
          <w:jc w:val="center"/>
        </w:trPr>
        <w:tc>
          <w:tcPr>
            <w:tcW w:w="468"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w:t>
            </w:r>
          </w:p>
        </w:tc>
        <w:tc>
          <w:tcPr>
            <w:tcW w:w="4680"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Requirements</w:t>
            </w:r>
          </w:p>
        </w:tc>
        <w:tc>
          <w:tcPr>
            <w:tcW w:w="1440"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Priority</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M – Must</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S – Should</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C – Could</w:t>
            </w:r>
          </w:p>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sz w:val="16"/>
                <w:szCs w:val="16"/>
                <w:lang w:val="en-CA"/>
              </w:rPr>
              <w:t>W – Won’t</w:t>
            </w:r>
          </w:p>
        </w:tc>
        <w:tc>
          <w:tcPr>
            <w:tcW w:w="3060"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Additional Information</w:t>
            </w:r>
          </w:p>
        </w:tc>
      </w:tr>
      <w:tr w:rsidR="001A562F" w:rsidRPr="00486DB2" w:rsidTr="008A7906">
        <w:trPr>
          <w:trHeight w:val="96"/>
          <w:jc w:val="center"/>
        </w:trPr>
        <w:tc>
          <w:tcPr>
            <w:tcW w:w="468" w:type="dxa"/>
          </w:tcPr>
          <w:p w:rsidR="001A562F" w:rsidRPr="00486DB2" w:rsidRDefault="001A562F" w:rsidP="00BF4B83">
            <w:pPr>
              <w:spacing w:after="0"/>
              <w:rPr>
                <w:rFonts w:asciiTheme="minorHAnsi" w:eastAsiaTheme="majorEastAsia" w:hAnsiTheme="minorHAnsi" w:cstheme="minorHAnsi"/>
                <w:lang w:val="en-CA"/>
              </w:rPr>
            </w:pPr>
          </w:p>
        </w:tc>
        <w:tc>
          <w:tcPr>
            <w:tcW w:w="4680" w:type="dxa"/>
          </w:tcPr>
          <w:p w:rsidR="001A562F" w:rsidRPr="00486DB2" w:rsidRDefault="001A562F" w:rsidP="00BF4B83">
            <w:pPr>
              <w:spacing w:after="0"/>
              <w:rPr>
                <w:rFonts w:asciiTheme="minorHAnsi" w:eastAsiaTheme="majorEastAsia" w:hAnsiTheme="minorHAnsi" w:cstheme="minorHAnsi"/>
                <w:lang w:val="en-CA"/>
              </w:rPr>
            </w:pPr>
          </w:p>
        </w:tc>
        <w:tc>
          <w:tcPr>
            <w:tcW w:w="1440" w:type="dxa"/>
          </w:tcPr>
          <w:p w:rsidR="001A562F" w:rsidRPr="00486DB2" w:rsidRDefault="001A562F" w:rsidP="00BF4B83">
            <w:pPr>
              <w:spacing w:after="0"/>
              <w:rPr>
                <w:rFonts w:asciiTheme="minorHAnsi" w:eastAsiaTheme="majorEastAsia" w:hAnsiTheme="minorHAnsi" w:cstheme="minorHAnsi"/>
                <w:lang w:val="en-CA"/>
              </w:rPr>
            </w:pPr>
          </w:p>
        </w:tc>
        <w:tc>
          <w:tcPr>
            <w:tcW w:w="3060" w:type="dxa"/>
          </w:tcPr>
          <w:p w:rsidR="001A562F" w:rsidRPr="00486DB2" w:rsidRDefault="001A562F" w:rsidP="00BF4B83">
            <w:pPr>
              <w:spacing w:after="0"/>
              <w:rPr>
                <w:rFonts w:asciiTheme="minorHAnsi" w:eastAsiaTheme="majorEastAsia" w:hAnsiTheme="minorHAnsi" w:cstheme="minorHAnsi"/>
                <w:lang w:val="en-CA"/>
              </w:rPr>
            </w:pPr>
          </w:p>
        </w:tc>
      </w:tr>
    </w:tbl>
    <w:p w:rsidR="009E60A5" w:rsidRDefault="009E60A5" w:rsidP="003F1EA8">
      <w:pPr>
        <w:pStyle w:val="Heading2"/>
      </w:pPr>
      <w:bookmarkStart w:id="347" w:name="_Toc329000643"/>
      <w:bookmarkStart w:id="348" w:name="_Toc338150571"/>
      <w:r w:rsidRPr="009E60A5">
        <w:t>Database Mapping</w:t>
      </w:r>
      <w:bookmarkEnd w:id="347"/>
      <w:bookmarkEnd w:id="348"/>
    </w:p>
    <w:p w:rsidR="001A562F" w:rsidRPr="00486DB2" w:rsidRDefault="003B3673" w:rsidP="00BF4B83">
      <w:pPr>
        <w:pStyle w:val="NormalIndent"/>
        <w:ind w:left="0"/>
        <w:rPr>
          <w:rFonts w:asciiTheme="minorHAnsi" w:hAnsiTheme="minorHAnsi" w:cstheme="minorHAnsi"/>
          <w:i/>
          <w:color w:val="1F497D" w:themeColor="text2"/>
          <w:sz w:val="24"/>
          <w:lang w:val="en-CA"/>
        </w:rPr>
      </w:pPr>
      <w:r w:rsidRPr="003B3673">
        <w:rPr>
          <w:rFonts w:asciiTheme="minorHAnsi" w:hAnsiTheme="minorHAnsi" w:cstheme="minorHAnsi"/>
          <w:b/>
          <w:i/>
          <w:color w:val="1F497D" w:themeColor="text2"/>
          <w:sz w:val="24"/>
        </w:rPr>
        <w:t>Database Mapping</w:t>
      </w:r>
      <w:r w:rsidRPr="003B3673">
        <w:rPr>
          <w:rFonts w:asciiTheme="minorHAnsi" w:hAnsiTheme="minorHAnsi" w:cstheme="minorHAnsi"/>
          <w:i/>
          <w:color w:val="1F497D" w:themeColor="text2"/>
          <w:sz w:val="24"/>
        </w:rPr>
        <w:t xml:space="preserve"> is the process by which a link between two distinct data models is created</w:t>
      </w:r>
      <w:r w:rsidR="007835D4" w:rsidRPr="003B3673">
        <w:rPr>
          <w:rFonts w:asciiTheme="minorHAnsi" w:hAnsiTheme="minorHAnsi" w:cstheme="minorHAnsi"/>
          <w:i/>
          <w:color w:val="1F497D" w:themeColor="text2"/>
          <w:sz w:val="24"/>
        </w:rPr>
        <w:t xml:space="preserve">.  </w:t>
      </w:r>
      <w:r w:rsidRPr="003B3673">
        <w:rPr>
          <w:rFonts w:asciiTheme="minorHAnsi" w:hAnsiTheme="minorHAnsi" w:cstheme="minorHAnsi"/>
          <w:i/>
          <w:color w:val="1F497D" w:themeColor="text2"/>
          <w:sz w:val="24"/>
        </w:rPr>
        <w:t>Data mapping is used as a first step for many complex tasks associated with data integration which include data transformation or data mediation between a data source and its destination; identification of relationships in data which is vital in analysis of data lineage or consolidation of many databases into one while identifying redundancy.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1A562F" w:rsidRPr="00486DB2" w:rsidTr="001A562F">
        <w:trPr>
          <w:trHeight w:val="985"/>
          <w:tblHeader/>
          <w:jc w:val="center"/>
        </w:trPr>
        <w:tc>
          <w:tcPr>
            <w:tcW w:w="468"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w:t>
            </w:r>
          </w:p>
        </w:tc>
        <w:tc>
          <w:tcPr>
            <w:tcW w:w="4680"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Requirements</w:t>
            </w:r>
          </w:p>
        </w:tc>
        <w:tc>
          <w:tcPr>
            <w:tcW w:w="1440" w:type="dxa"/>
            <w:shd w:val="clear" w:color="auto" w:fill="B3B3B3"/>
            <w:vAlign w:val="center"/>
          </w:tcPr>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Priority</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M – Must</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S – Should</w:t>
            </w:r>
          </w:p>
          <w:p w:rsidR="001A562F" w:rsidRPr="00486DB2" w:rsidRDefault="003B3673" w:rsidP="00BF4B83">
            <w:pPr>
              <w:spacing w:after="0"/>
              <w:jc w:val="center"/>
              <w:rPr>
                <w:rFonts w:asciiTheme="minorHAnsi" w:eastAsiaTheme="majorEastAsia" w:hAnsiTheme="minorHAnsi" w:cstheme="minorHAnsi"/>
                <w:sz w:val="16"/>
                <w:szCs w:val="16"/>
                <w:lang w:val="en-CA"/>
              </w:rPr>
            </w:pPr>
            <w:r w:rsidRPr="003B3673">
              <w:rPr>
                <w:rFonts w:asciiTheme="minorHAnsi" w:eastAsiaTheme="majorEastAsia" w:hAnsiTheme="minorHAnsi" w:cstheme="minorHAnsi"/>
                <w:sz w:val="16"/>
                <w:szCs w:val="16"/>
                <w:lang w:val="en-CA"/>
              </w:rPr>
              <w:t>C – Could</w:t>
            </w:r>
          </w:p>
          <w:p w:rsidR="001A562F" w:rsidRPr="00486DB2" w:rsidRDefault="003B3673" w:rsidP="00BF4B83">
            <w:pPr>
              <w:spacing w:after="0"/>
              <w:jc w:val="center"/>
              <w:rPr>
                <w:rFonts w:asciiTheme="minorHAnsi" w:eastAsiaTheme="majorEastAsia" w:hAnsiTheme="minorHAnsi" w:cstheme="minorHAnsi"/>
                <w:b/>
                <w:lang w:val="en-CA"/>
              </w:rPr>
            </w:pPr>
            <w:r w:rsidRPr="003B3673">
              <w:rPr>
                <w:rFonts w:asciiTheme="minorHAnsi" w:eastAsiaTheme="majorEastAsia" w:hAnsiTheme="minorHAnsi" w:cstheme="minorHAnsi"/>
                <w:sz w:val="16"/>
                <w:szCs w:val="16"/>
                <w:lang w:val="en-CA"/>
              </w:rPr>
              <w:t>W – Won’t</w:t>
            </w:r>
          </w:p>
        </w:tc>
        <w:tc>
          <w:tcPr>
            <w:tcW w:w="3060" w:type="dxa"/>
            <w:shd w:val="clear" w:color="auto" w:fill="B3B3B3"/>
            <w:vAlign w:val="center"/>
          </w:tcPr>
          <w:p w:rsidR="001A562F" w:rsidRPr="00486DB2" w:rsidRDefault="003B3673" w:rsidP="00BF4B83">
            <w:pPr>
              <w:spacing w:after="0"/>
              <w:rPr>
                <w:rFonts w:asciiTheme="minorHAnsi" w:eastAsiaTheme="majorEastAsia" w:hAnsiTheme="minorHAnsi" w:cstheme="minorHAnsi"/>
                <w:b/>
                <w:lang w:val="en-CA"/>
              </w:rPr>
            </w:pPr>
            <w:r w:rsidRPr="003B3673">
              <w:rPr>
                <w:rFonts w:asciiTheme="minorHAnsi" w:eastAsiaTheme="majorEastAsia" w:hAnsiTheme="minorHAnsi" w:cstheme="minorHAnsi"/>
                <w:b/>
                <w:lang w:val="en-CA"/>
              </w:rPr>
              <w:t>Additional Information</w:t>
            </w:r>
          </w:p>
        </w:tc>
      </w:tr>
      <w:tr w:rsidR="001A562F" w:rsidRPr="00486DB2" w:rsidTr="001A562F">
        <w:trPr>
          <w:jc w:val="center"/>
        </w:trPr>
        <w:tc>
          <w:tcPr>
            <w:tcW w:w="468" w:type="dxa"/>
          </w:tcPr>
          <w:p w:rsidR="001A562F" w:rsidRPr="00486DB2" w:rsidRDefault="001A562F" w:rsidP="00BF4B83">
            <w:pPr>
              <w:spacing w:after="0"/>
              <w:rPr>
                <w:rFonts w:asciiTheme="minorHAnsi" w:eastAsiaTheme="majorEastAsia" w:hAnsiTheme="minorHAnsi" w:cstheme="minorHAnsi"/>
                <w:lang w:val="en-CA"/>
              </w:rPr>
            </w:pPr>
          </w:p>
        </w:tc>
        <w:tc>
          <w:tcPr>
            <w:tcW w:w="4680" w:type="dxa"/>
          </w:tcPr>
          <w:p w:rsidR="001A562F" w:rsidRPr="00486DB2" w:rsidRDefault="001A562F" w:rsidP="00BF4B83">
            <w:pPr>
              <w:spacing w:after="0"/>
              <w:rPr>
                <w:rFonts w:asciiTheme="minorHAnsi" w:eastAsiaTheme="majorEastAsia" w:hAnsiTheme="minorHAnsi" w:cstheme="minorHAnsi"/>
                <w:lang w:val="en-CA"/>
              </w:rPr>
            </w:pPr>
          </w:p>
        </w:tc>
        <w:tc>
          <w:tcPr>
            <w:tcW w:w="1440" w:type="dxa"/>
          </w:tcPr>
          <w:p w:rsidR="001A562F" w:rsidRPr="00486DB2" w:rsidRDefault="001A562F" w:rsidP="00BF4B83">
            <w:pPr>
              <w:spacing w:after="0"/>
              <w:rPr>
                <w:rFonts w:asciiTheme="minorHAnsi" w:eastAsiaTheme="majorEastAsia" w:hAnsiTheme="minorHAnsi" w:cstheme="minorHAnsi"/>
                <w:lang w:val="en-CA"/>
              </w:rPr>
            </w:pPr>
          </w:p>
        </w:tc>
        <w:tc>
          <w:tcPr>
            <w:tcW w:w="3060" w:type="dxa"/>
          </w:tcPr>
          <w:p w:rsidR="001A562F" w:rsidRPr="00486DB2" w:rsidRDefault="001A562F" w:rsidP="00BF4B83">
            <w:pPr>
              <w:spacing w:after="0"/>
              <w:rPr>
                <w:rFonts w:asciiTheme="minorHAnsi" w:eastAsiaTheme="majorEastAsia" w:hAnsiTheme="minorHAnsi" w:cstheme="minorHAnsi"/>
                <w:lang w:val="en-CA"/>
              </w:rPr>
            </w:pPr>
          </w:p>
        </w:tc>
      </w:tr>
    </w:tbl>
    <w:p w:rsidR="009E60A5" w:rsidRPr="009E60A5" w:rsidRDefault="009E60A5" w:rsidP="003F1EA8">
      <w:pPr>
        <w:pStyle w:val="Heading2"/>
      </w:pPr>
      <w:bookmarkStart w:id="349" w:name="_Toc333309651"/>
      <w:bookmarkStart w:id="350" w:name="_Toc333311539"/>
      <w:bookmarkStart w:id="351" w:name="_Toc333311664"/>
      <w:bookmarkStart w:id="352" w:name="_Toc333311788"/>
      <w:bookmarkStart w:id="353" w:name="_Toc333311910"/>
      <w:bookmarkStart w:id="354" w:name="_Toc333312334"/>
      <w:bookmarkStart w:id="355" w:name="_Toc333312458"/>
      <w:bookmarkStart w:id="356" w:name="_Toc333313099"/>
      <w:bookmarkStart w:id="357" w:name="_Toc333402561"/>
      <w:bookmarkStart w:id="358" w:name="_Toc333500689"/>
      <w:bookmarkStart w:id="359" w:name="_Toc333930789"/>
      <w:bookmarkStart w:id="360" w:name="_Toc329000644"/>
      <w:bookmarkEnd w:id="349"/>
      <w:bookmarkEnd w:id="350"/>
      <w:bookmarkEnd w:id="351"/>
      <w:bookmarkEnd w:id="352"/>
      <w:bookmarkEnd w:id="353"/>
      <w:bookmarkEnd w:id="354"/>
      <w:bookmarkEnd w:id="355"/>
      <w:bookmarkEnd w:id="356"/>
      <w:bookmarkEnd w:id="357"/>
      <w:bookmarkEnd w:id="358"/>
      <w:bookmarkEnd w:id="359"/>
      <w:r w:rsidRPr="009E60A5">
        <w:t xml:space="preserve"> </w:t>
      </w:r>
      <w:bookmarkStart w:id="361" w:name="_Toc338150572"/>
      <w:r w:rsidRPr="009E60A5">
        <w:t>Data Dictionary</w:t>
      </w:r>
      <w:bookmarkEnd w:id="360"/>
      <w:bookmarkEnd w:id="361"/>
    </w:p>
    <w:p w:rsidR="001A562F" w:rsidRPr="00486DB2" w:rsidRDefault="003B3673" w:rsidP="00BF4B83">
      <w:pPr>
        <w:pStyle w:val="NormalIndent"/>
        <w:spacing w:after="0"/>
        <w:ind w:left="0"/>
        <w:rPr>
          <w:rFonts w:asciiTheme="minorHAnsi" w:hAnsiTheme="minorHAnsi" w:cstheme="minorHAnsi"/>
          <w:i/>
          <w:color w:val="1F497D" w:themeColor="text2"/>
          <w:sz w:val="24"/>
        </w:rPr>
      </w:pPr>
      <w:r w:rsidRPr="003B3673">
        <w:rPr>
          <w:rFonts w:asciiTheme="minorHAnsi" w:hAnsiTheme="minorHAnsi" w:cstheme="minorHAnsi"/>
          <w:i/>
          <w:color w:val="1F497D" w:themeColor="text2"/>
          <w:sz w:val="24"/>
        </w:rPr>
        <w:t xml:space="preserve">A </w:t>
      </w:r>
      <w:r w:rsidRPr="003B3673">
        <w:rPr>
          <w:rFonts w:asciiTheme="minorHAnsi" w:hAnsiTheme="minorHAnsi" w:cstheme="minorHAnsi"/>
          <w:b/>
          <w:i/>
          <w:color w:val="1F497D" w:themeColor="text2"/>
          <w:sz w:val="24"/>
        </w:rPr>
        <w:t>Data Dictionary</w:t>
      </w:r>
      <w:r w:rsidRPr="003B3673">
        <w:rPr>
          <w:rFonts w:asciiTheme="minorHAnsi" w:hAnsiTheme="minorHAnsi" w:cstheme="minorHAnsi"/>
          <w:i/>
          <w:color w:val="1F497D" w:themeColor="text2"/>
          <w:sz w:val="24"/>
        </w:rPr>
        <w:t xml:space="preserve"> is a collection of descriptions of the </w:t>
      </w:r>
      <w:hyperlink r:id="rId11" w:history="1">
        <w:r w:rsidRPr="003B3673">
          <w:rPr>
            <w:rFonts w:asciiTheme="minorHAnsi" w:hAnsiTheme="minorHAnsi" w:cstheme="minorHAnsi"/>
            <w:i/>
            <w:color w:val="1F497D" w:themeColor="text2"/>
            <w:sz w:val="24"/>
          </w:rPr>
          <w:t>data</w:t>
        </w:r>
      </w:hyperlink>
      <w:r w:rsidRPr="003B3673">
        <w:rPr>
          <w:rFonts w:asciiTheme="minorHAnsi" w:hAnsiTheme="minorHAnsi" w:cstheme="minorHAnsi"/>
          <w:i/>
          <w:color w:val="1F497D" w:themeColor="text2"/>
          <w:sz w:val="24"/>
        </w:rPr>
        <w:t xml:space="preserve"> objects or items in a data model.  This should include: name, </w:t>
      </w:r>
      <w:hyperlink r:id="rId12" w:history="1">
        <w:r w:rsidRPr="003B3673">
          <w:rPr>
            <w:rFonts w:asciiTheme="minorHAnsi" w:hAnsiTheme="minorHAnsi" w:cstheme="minorHAnsi"/>
            <w:i/>
            <w:color w:val="1F497D" w:themeColor="text2"/>
            <w:sz w:val="24"/>
          </w:rPr>
          <w:t>description</w:t>
        </w:r>
      </w:hyperlink>
      <w:r w:rsidRPr="003B3673">
        <w:rPr>
          <w:rFonts w:asciiTheme="minorHAnsi" w:hAnsiTheme="minorHAnsi" w:cstheme="minorHAnsi"/>
          <w:i/>
          <w:color w:val="1F497D" w:themeColor="text2"/>
          <w:sz w:val="24"/>
        </w:rPr>
        <w:t>, and data type of each data element.</w:t>
      </w:r>
    </w:p>
    <w:p w:rsidR="001A562F" w:rsidRPr="00486DB2" w:rsidRDefault="003B3673" w:rsidP="002C26B7">
      <w:pPr>
        <w:pStyle w:val="NormalIndent"/>
        <w:spacing w:before="240" w:after="0"/>
        <w:ind w:left="0"/>
        <w:rPr>
          <w:rFonts w:asciiTheme="minorHAnsi" w:hAnsiTheme="minorHAnsi" w:cstheme="minorHAnsi"/>
          <w:i/>
          <w:color w:val="1F497D" w:themeColor="text2"/>
          <w:sz w:val="24"/>
          <w:szCs w:val="20"/>
        </w:rPr>
      </w:pPr>
      <w:bookmarkStart w:id="362" w:name="_Toc329000645"/>
      <w:r w:rsidRPr="003B3673">
        <w:rPr>
          <w:rFonts w:asciiTheme="minorHAnsi" w:hAnsiTheme="minorHAnsi" w:cstheme="minorHAnsi"/>
          <w:b/>
          <w:bCs/>
          <w:i/>
          <w:iCs/>
          <w:color w:val="1F497D" w:themeColor="text2"/>
          <w:sz w:val="24"/>
          <w:szCs w:val="28"/>
        </w:rPr>
        <w:t xml:space="preserve">Link: </w:t>
      </w:r>
      <w:r w:rsidRPr="003B3673">
        <w:rPr>
          <w:rFonts w:asciiTheme="minorHAnsi" w:hAnsiTheme="minorHAnsi" w:cstheme="minorHAnsi"/>
          <w:bCs/>
          <w:i/>
          <w:iCs/>
          <w:color w:val="1F497D" w:themeColor="text2"/>
          <w:sz w:val="24"/>
          <w:szCs w:val="28"/>
        </w:rPr>
        <w:t>[</w:t>
      </w:r>
      <w:r w:rsidRPr="003B3673">
        <w:rPr>
          <w:rFonts w:asciiTheme="minorHAnsi" w:hAnsiTheme="minorHAnsi" w:cstheme="minorHAnsi"/>
          <w:i/>
          <w:color w:val="1F497D" w:themeColor="text2"/>
          <w:sz w:val="24"/>
          <w:szCs w:val="20"/>
        </w:rPr>
        <w:t>please provide the link to the location of where this document resides.]</w:t>
      </w:r>
    </w:p>
    <w:p w:rsidR="009E60A5" w:rsidRDefault="009E60A5" w:rsidP="003F1EA8">
      <w:pPr>
        <w:pStyle w:val="Heading2"/>
      </w:pPr>
      <w:r w:rsidRPr="009E60A5">
        <w:t xml:space="preserve"> </w:t>
      </w:r>
      <w:bookmarkStart w:id="363" w:name="_Toc338150573"/>
      <w:r w:rsidRPr="009E60A5">
        <w:t>ER Diagrams</w:t>
      </w:r>
      <w:bookmarkEnd w:id="362"/>
      <w:r w:rsidRPr="009E60A5">
        <w:t xml:space="preserve"> (Logical Model)</w:t>
      </w:r>
      <w:bookmarkEnd w:id="363"/>
    </w:p>
    <w:p w:rsidR="001A562F" w:rsidRPr="00486DB2" w:rsidRDefault="003B3673" w:rsidP="00BF4B83">
      <w:pPr>
        <w:pStyle w:val="NormalIndent"/>
        <w:spacing w:after="0"/>
        <w:ind w:left="0"/>
        <w:rPr>
          <w:rFonts w:asciiTheme="minorHAnsi" w:hAnsiTheme="minorHAnsi" w:cstheme="minorHAnsi"/>
          <w:i/>
          <w:color w:val="1F497D" w:themeColor="text2"/>
          <w:sz w:val="24"/>
        </w:rPr>
      </w:pPr>
      <w:r w:rsidRPr="003B3673">
        <w:rPr>
          <w:rFonts w:asciiTheme="minorHAnsi" w:hAnsiTheme="minorHAnsi" w:cstheme="minorHAnsi"/>
          <w:i/>
          <w:color w:val="1F497D" w:themeColor="text2"/>
          <w:sz w:val="24"/>
        </w:rPr>
        <w:t xml:space="preserve">An </w:t>
      </w:r>
      <w:r w:rsidRPr="003B3673">
        <w:rPr>
          <w:rFonts w:asciiTheme="minorHAnsi" w:hAnsiTheme="minorHAnsi" w:cstheme="minorHAnsi"/>
          <w:b/>
          <w:i/>
          <w:color w:val="1F497D" w:themeColor="text2"/>
          <w:sz w:val="24"/>
        </w:rPr>
        <w:t>ER Diagram</w:t>
      </w:r>
      <w:r w:rsidRPr="003B3673">
        <w:rPr>
          <w:rFonts w:asciiTheme="minorHAnsi" w:hAnsiTheme="minorHAnsi" w:cstheme="minorHAnsi"/>
          <w:i/>
          <w:color w:val="1F497D" w:themeColor="text2"/>
          <w:sz w:val="24"/>
        </w:rPr>
        <w:t xml:space="preserve"> is a graphical representation of entities and their relationships to each other within a database.</w:t>
      </w:r>
      <w:r w:rsidR="00800A7C">
        <w:rPr>
          <w:rFonts w:asciiTheme="minorHAnsi" w:hAnsiTheme="minorHAnsi" w:cstheme="minorHAnsi"/>
          <w:i/>
          <w:color w:val="1F497D" w:themeColor="text2"/>
          <w:sz w:val="24"/>
        </w:rPr>
        <w:t xml:space="preserve">  </w:t>
      </w:r>
      <w:r w:rsidR="00D0530B" w:rsidRPr="00D0530B">
        <w:rPr>
          <w:rFonts w:asciiTheme="minorHAnsi" w:hAnsiTheme="minorHAnsi" w:cstheme="minorHAnsi"/>
          <w:i/>
          <w:color w:val="1F497D" w:themeColor="text2"/>
          <w:sz w:val="24"/>
        </w:rPr>
        <w:t xml:space="preserve">This is a very high level, requirements oriented set of diagrams that will be elaborated upon by analyst personnel during </w:t>
      </w:r>
      <w:r w:rsidR="002C711C">
        <w:rPr>
          <w:rFonts w:asciiTheme="minorHAnsi" w:hAnsiTheme="minorHAnsi" w:cstheme="minorHAnsi"/>
          <w:i/>
          <w:color w:val="1F497D" w:themeColor="text2"/>
          <w:sz w:val="24"/>
        </w:rPr>
        <w:t>the</w:t>
      </w:r>
      <w:r w:rsidR="002C711C" w:rsidRPr="00D0530B">
        <w:rPr>
          <w:rFonts w:asciiTheme="minorHAnsi" w:hAnsiTheme="minorHAnsi" w:cstheme="minorHAnsi"/>
          <w:i/>
          <w:color w:val="1F497D" w:themeColor="text2"/>
          <w:sz w:val="24"/>
        </w:rPr>
        <w:t xml:space="preserve"> </w:t>
      </w:r>
      <w:r w:rsidR="00D0530B" w:rsidRPr="00D0530B">
        <w:rPr>
          <w:rFonts w:asciiTheme="minorHAnsi" w:hAnsiTheme="minorHAnsi" w:cstheme="minorHAnsi"/>
          <w:i/>
          <w:color w:val="1F497D" w:themeColor="text2"/>
          <w:sz w:val="24"/>
        </w:rPr>
        <w:t>design</w:t>
      </w:r>
      <w:r w:rsidR="002C711C">
        <w:rPr>
          <w:rFonts w:asciiTheme="minorHAnsi" w:hAnsiTheme="minorHAnsi" w:cstheme="minorHAnsi"/>
          <w:i/>
          <w:color w:val="1F497D" w:themeColor="text2"/>
          <w:sz w:val="24"/>
        </w:rPr>
        <w:t xml:space="preserve"> phase</w:t>
      </w:r>
      <w:r w:rsidR="009E60A5" w:rsidRPr="009E60A5">
        <w:rPr>
          <w:rFonts w:asciiTheme="minorHAnsi" w:hAnsiTheme="minorHAnsi" w:cstheme="minorHAnsi"/>
          <w:i/>
          <w:color w:val="1F497D" w:themeColor="text2"/>
          <w:sz w:val="24"/>
        </w:rPr>
        <w:t xml:space="preserve">.  </w:t>
      </w:r>
      <w:r w:rsidR="00D0530B" w:rsidRPr="00D0530B">
        <w:rPr>
          <w:rFonts w:asciiTheme="minorHAnsi" w:hAnsiTheme="minorHAnsi" w:cstheme="minorHAnsi"/>
          <w:i/>
          <w:color w:val="1F497D" w:themeColor="text2"/>
          <w:sz w:val="24"/>
        </w:rPr>
        <w:t xml:space="preserve">This section may be limited to simply identifying database systems and their interactions with </w:t>
      </w:r>
      <w:r w:rsidR="005E05C6">
        <w:rPr>
          <w:rFonts w:asciiTheme="minorHAnsi" w:hAnsiTheme="minorHAnsi" w:cstheme="minorHAnsi"/>
          <w:i/>
          <w:color w:val="1F497D" w:themeColor="text2"/>
          <w:sz w:val="24"/>
        </w:rPr>
        <w:t>other</w:t>
      </w:r>
      <w:r w:rsidR="00D0530B" w:rsidRPr="00D0530B">
        <w:rPr>
          <w:rFonts w:asciiTheme="minorHAnsi" w:hAnsiTheme="minorHAnsi" w:cstheme="minorHAnsi"/>
          <w:i/>
          <w:color w:val="1F497D" w:themeColor="text2"/>
          <w:sz w:val="24"/>
        </w:rPr>
        <w:t xml:space="preserve"> applications</w:t>
      </w:r>
      <w:r w:rsidR="009E60A5" w:rsidRPr="009E60A5">
        <w:rPr>
          <w:rFonts w:asciiTheme="minorHAnsi" w:hAnsiTheme="minorHAnsi" w:cstheme="minorHAnsi"/>
          <w:i/>
          <w:color w:val="1F497D" w:themeColor="text2"/>
          <w:sz w:val="24"/>
        </w:rPr>
        <w:t xml:space="preserve">.  </w:t>
      </w:r>
      <w:r w:rsidR="00D0530B" w:rsidRPr="00D0530B">
        <w:rPr>
          <w:rFonts w:asciiTheme="minorHAnsi" w:hAnsiTheme="minorHAnsi" w:cstheme="minorHAnsi"/>
          <w:i/>
          <w:color w:val="1F497D" w:themeColor="text2"/>
          <w:sz w:val="24"/>
        </w:rPr>
        <w:t>Alternatively, it may include actual database schema diagrams and descriptions</w:t>
      </w:r>
      <w:r w:rsidR="009E60A5" w:rsidRPr="009E60A5">
        <w:rPr>
          <w:rFonts w:asciiTheme="minorHAnsi" w:hAnsiTheme="minorHAnsi" w:cstheme="minorHAnsi"/>
          <w:i/>
          <w:color w:val="1F497D" w:themeColor="text2"/>
          <w:sz w:val="24"/>
        </w:rPr>
        <w:t xml:space="preserve">.  </w:t>
      </w:r>
      <w:r w:rsidR="00D0530B" w:rsidRPr="00D0530B">
        <w:rPr>
          <w:rFonts w:asciiTheme="minorHAnsi" w:hAnsiTheme="minorHAnsi" w:cstheme="minorHAnsi"/>
          <w:i/>
          <w:color w:val="1F497D" w:themeColor="text2"/>
          <w:sz w:val="24"/>
        </w:rPr>
        <w:t>The amount of detail will vary by projec</w:t>
      </w:r>
      <w:r w:rsidR="00800A7C">
        <w:rPr>
          <w:rFonts w:asciiTheme="minorHAnsi" w:hAnsiTheme="minorHAnsi" w:cstheme="minorHAnsi"/>
          <w:i/>
          <w:color w:val="1F497D" w:themeColor="text2"/>
          <w:sz w:val="24"/>
        </w:rPr>
        <w:t>t complexity</w:t>
      </w:r>
      <w:r w:rsidR="009E60A5" w:rsidRPr="009E60A5">
        <w:rPr>
          <w:rFonts w:asciiTheme="minorHAnsi" w:hAnsiTheme="minorHAnsi" w:cstheme="minorHAnsi"/>
          <w:i/>
          <w:color w:val="1F497D" w:themeColor="text2"/>
          <w:sz w:val="24"/>
        </w:rPr>
        <w:t>.</w:t>
      </w:r>
    </w:p>
    <w:p w:rsidR="00AF79C5" w:rsidRDefault="00AF79C5">
      <w:pPr>
        <w:pStyle w:val="NormalIndent"/>
        <w:spacing w:after="0"/>
        <w:ind w:left="0"/>
        <w:rPr>
          <w:rFonts w:asciiTheme="minorHAnsi" w:hAnsiTheme="minorHAnsi" w:cstheme="minorHAnsi"/>
          <w:b/>
          <w:bCs/>
          <w:i/>
          <w:iCs/>
          <w:color w:val="1F497D" w:themeColor="text2"/>
          <w:sz w:val="24"/>
          <w:szCs w:val="28"/>
        </w:rPr>
      </w:pPr>
    </w:p>
    <w:p w:rsidR="00AF79C5" w:rsidRDefault="003B3673">
      <w:pPr>
        <w:pStyle w:val="NormalIndent"/>
        <w:spacing w:after="0"/>
        <w:ind w:left="0"/>
        <w:rPr>
          <w:rFonts w:asciiTheme="minorHAnsi" w:hAnsiTheme="minorHAnsi" w:cstheme="minorHAnsi"/>
          <w:i/>
          <w:color w:val="1F497D" w:themeColor="text2"/>
          <w:sz w:val="24"/>
          <w:szCs w:val="20"/>
        </w:rPr>
      </w:pPr>
      <w:r w:rsidRPr="003B3673">
        <w:rPr>
          <w:rFonts w:asciiTheme="minorHAnsi" w:hAnsiTheme="minorHAnsi" w:cstheme="minorHAnsi"/>
          <w:b/>
          <w:bCs/>
          <w:i/>
          <w:iCs/>
          <w:color w:val="1F497D" w:themeColor="text2"/>
          <w:sz w:val="24"/>
          <w:szCs w:val="28"/>
        </w:rPr>
        <w:t xml:space="preserve">Link: </w:t>
      </w:r>
      <w:r w:rsidRPr="003B3673">
        <w:rPr>
          <w:rFonts w:asciiTheme="minorHAnsi" w:hAnsiTheme="minorHAnsi" w:cstheme="minorHAnsi"/>
          <w:bCs/>
          <w:i/>
          <w:iCs/>
          <w:color w:val="1F497D" w:themeColor="text2"/>
          <w:sz w:val="24"/>
          <w:szCs w:val="28"/>
        </w:rPr>
        <w:t>[</w:t>
      </w:r>
      <w:r w:rsidRPr="003B3673">
        <w:rPr>
          <w:rFonts w:asciiTheme="minorHAnsi" w:hAnsiTheme="minorHAnsi" w:cstheme="minorHAnsi"/>
          <w:i/>
          <w:color w:val="1F497D" w:themeColor="text2"/>
          <w:sz w:val="24"/>
          <w:szCs w:val="20"/>
        </w:rPr>
        <w:t>please provide the link to the location of where this document resides.]</w:t>
      </w:r>
    </w:p>
    <w:p w:rsidR="00AF79C5" w:rsidRDefault="00AF79C5">
      <w:pPr>
        <w:pStyle w:val="NormalIndent"/>
        <w:spacing w:after="0"/>
        <w:ind w:left="0"/>
        <w:rPr>
          <w:rFonts w:asciiTheme="minorHAnsi" w:hAnsiTheme="minorHAnsi" w:cstheme="minorHAnsi"/>
          <w:i/>
          <w:color w:val="1F497D" w:themeColor="text2"/>
          <w:sz w:val="24"/>
          <w:szCs w:val="20"/>
        </w:rPr>
      </w:pPr>
    </w:p>
    <w:p w:rsidR="00AF79C5" w:rsidRDefault="00AF79C5">
      <w:pPr>
        <w:pStyle w:val="NormalIndent"/>
        <w:spacing w:after="0"/>
        <w:ind w:left="0"/>
        <w:rPr>
          <w:rFonts w:asciiTheme="minorHAnsi" w:hAnsiTheme="minorHAnsi" w:cstheme="minorHAnsi"/>
          <w:i/>
          <w:color w:val="1F497D" w:themeColor="text2"/>
          <w:sz w:val="24"/>
          <w:szCs w:val="20"/>
        </w:rPr>
      </w:pPr>
    </w:p>
    <w:p w:rsidR="006C54B6" w:rsidRPr="003F1EA8" w:rsidRDefault="00CB37AC" w:rsidP="002C711C">
      <w:pPr>
        <w:pStyle w:val="Heading1"/>
        <w:rPr>
          <w:rStyle w:val="Emphasis"/>
        </w:rPr>
      </w:pPr>
      <w:bookmarkStart w:id="364" w:name="_Toc338150574"/>
      <w:bookmarkStart w:id="365" w:name="_Toc338150575"/>
      <w:bookmarkStart w:id="366" w:name="_Toc333930792"/>
      <w:bookmarkStart w:id="367" w:name="_Toc317084744"/>
      <w:bookmarkStart w:id="368" w:name="_Toc329000646"/>
      <w:bookmarkStart w:id="369" w:name="_Toc338150576"/>
      <w:bookmarkEnd w:id="364"/>
      <w:bookmarkEnd w:id="365"/>
      <w:bookmarkEnd w:id="366"/>
      <w:r w:rsidRPr="00CB37AC">
        <w:rPr>
          <w:rStyle w:val="Emphasis"/>
        </w:rPr>
        <w:t xml:space="preserve">Detailed Functional </w:t>
      </w:r>
      <w:bookmarkEnd w:id="367"/>
      <w:bookmarkEnd w:id="368"/>
      <w:r w:rsidRPr="00CB37AC">
        <w:rPr>
          <w:rStyle w:val="Emphasis"/>
        </w:rPr>
        <w:t>Requirements</w:t>
      </w:r>
      <w:bookmarkEnd w:id="369"/>
    </w:p>
    <w:p w:rsidR="009E60A5" w:rsidRDefault="00081E06" w:rsidP="009E60A5">
      <w:pPr>
        <w:pStyle w:val="InfoBlue"/>
        <w:spacing w:after="0" w:line="276" w:lineRule="auto"/>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w:t>
      </w:r>
      <w:r w:rsidR="003B3673" w:rsidRPr="003B3673">
        <w:rPr>
          <w:rFonts w:asciiTheme="minorHAnsi" w:hAnsiTheme="minorHAnsi" w:cstheme="minorHAnsi"/>
          <w:color w:val="1F497D" w:themeColor="text2"/>
          <w:sz w:val="24"/>
        </w:rPr>
        <w:t xml:space="preserve">The </w:t>
      </w:r>
      <w:r w:rsidR="003B3673" w:rsidRPr="003B3673">
        <w:rPr>
          <w:rFonts w:asciiTheme="minorHAnsi" w:hAnsiTheme="minorHAnsi" w:cstheme="minorHAnsi"/>
          <w:b/>
          <w:color w:val="1F497D" w:themeColor="text2"/>
          <w:sz w:val="24"/>
        </w:rPr>
        <w:t>Detailed Functional Requirements</w:t>
      </w:r>
      <w:r w:rsidR="003B3673" w:rsidRPr="003B3673">
        <w:rPr>
          <w:rFonts w:asciiTheme="minorHAnsi" w:hAnsiTheme="minorHAnsi" w:cstheme="minorHAnsi"/>
          <w:color w:val="1F497D" w:themeColor="text2"/>
          <w:sz w:val="24"/>
        </w:rPr>
        <w:t xml:space="preserve"> section lists functional specifications for each aspect of the system</w:t>
      </w:r>
      <w:r w:rsidR="00D648E4">
        <w:rPr>
          <w:rFonts w:asciiTheme="minorHAnsi" w:hAnsiTheme="minorHAnsi" w:cstheme="minorHAnsi"/>
          <w:color w:val="1F497D" w:themeColor="text2"/>
          <w:sz w:val="24"/>
        </w:rPr>
        <w:t xml:space="preserve">.  </w:t>
      </w:r>
      <w:r w:rsidR="003B3673" w:rsidRPr="003B3673">
        <w:rPr>
          <w:rFonts w:asciiTheme="minorHAnsi" w:hAnsiTheme="minorHAnsi" w:cstheme="minorHAnsi"/>
          <w:b/>
          <w:color w:val="1F497D" w:themeColor="text2"/>
          <w:sz w:val="24"/>
        </w:rPr>
        <w:t>This will grow further</w:t>
      </w:r>
      <w:r w:rsidR="00D648E4">
        <w:rPr>
          <w:rFonts w:asciiTheme="minorHAnsi" w:hAnsiTheme="minorHAnsi" w:cstheme="minorHAnsi"/>
          <w:b/>
          <w:color w:val="1F497D" w:themeColor="text2"/>
          <w:sz w:val="24"/>
        </w:rPr>
        <w:t>,</w:t>
      </w:r>
      <w:r w:rsidR="003B3673" w:rsidRPr="003B3673">
        <w:rPr>
          <w:rFonts w:asciiTheme="minorHAnsi" w:hAnsiTheme="minorHAnsi" w:cstheme="minorHAnsi"/>
          <w:b/>
          <w:color w:val="1F497D" w:themeColor="text2"/>
          <w:sz w:val="24"/>
        </w:rPr>
        <w:t xml:space="preserve"> in more detail</w:t>
      </w:r>
      <w:r w:rsidR="00D648E4">
        <w:rPr>
          <w:rFonts w:asciiTheme="minorHAnsi" w:hAnsiTheme="minorHAnsi" w:cstheme="minorHAnsi"/>
          <w:b/>
          <w:color w:val="1F497D" w:themeColor="text2"/>
          <w:sz w:val="24"/>
        </w:rPr>
        <w:t>,</w:t>
      </w:r>
      <w:r w:rsidR="003B3673" w:rsidRPr="003B3673">
        <w:rPr>
          <w:rFonts w:asciiTheme="minorHAnsi" w:hAnsiTheme="minorHAnsi" w:cstheme="minorHAnsi"/>
          <w:b/>
          <w:color w:val="1F497D" w:themeColor="text2"/>
          <w:sz w:val="24"/>
        </w:rPr>
        <w:t xml:space="preserve"> in the Design Phase.</w:t>
      </w:r>
      <w:r w:rsidR="00D648E4">
        <w:rPr>
          <w:rFonts w:asciiTheme="minorHAnsi" w:hAnsiTheme="minorHAnsi" w:cstheme="minorHAnsi"/>
          <w:color w:val="1F497D" w:themeColor="text2"/>
          <w:sz w:val="24"/>
        </w:rPr>
        <w:t xml:space="preserve">  </w:t>
      </w:r>
      <w:r w:rsidR="003B3673" w:rsidRPr="003B3673">
        <w:rPr>
          <w:rFonts w:asciiTheme="minorHAnsi" w:hAnsiTheme="minorHAnsi" w:cstheme="minorHAnsi"/>
          <w:color w:val="1F497D" w:themeColor="text2"/>
          <w:sz w:val="24"/>
        </w:rPr>
        <w:t>The structure of this section is dependent on system organization</w:t>
      </w:r>
      <w:r w:rsidR="00531134" w:rsidRPr="003B3673">
        <w:rPr>
          <w:rFonts w:asciiTheme="minorHAnsi" w:hAnsiTheme="minorHAnsi" w:cstheme="minorHAnsi"/>
          <w:color w:val="1F497D" w:themeColor="text2"/>
          <w:sz w:val="24"/>
        </w:rPr>
        <w:t xml:space="preserve">.  </w:t>
      </w:r>
      <w:r w:rsidR="003B3673" w:rsidRPr="003B3673">
        <w:rPr>
          <w:rFonts w:asciiTheme="minorHAnsi" w:hAnsiTheme="minorHAnsi" w:cstheme="minorHAnsi"/>
          <w:color w:val="1F497D" w:themeColor="text2"/>
          <w:sz w:val="24"/>
        </w:rPr>
        <w:t xml:space="preserve">For example, if the system is organized to follow the business unit structure, with each sub-system supporting a specific Customer or Consumer group, then each </w:t>
      </w:r>
      <w:r w:rsidR="003B3673" w:rsidRPr="003B3673">
        <w:rPr>
          <w:rFonts w:asciiTheme="minorHAnsi" w:hAnsiTheme="minorHAnsi" w:cstheme="minorHAnsi"/>
          <w:b/>
          <w:color w:val="1F497D" w:themeColor="text2"/>
          <w:sz w:val="24"/>
        </w:rPr>
        <w:t>Sub-system Description</w:t>
      </w:r>
      <w:r w:rsidR="003B3673" w:rsidRPr="003B3673">
        <w:rPr>
          <w:rFonts w:asciiTheme="minorHAnsi" w:hAnsiTheme="minorHAnsi" w:cstheme="minorHAnsi"/>
          <w:color w:val="1F497D" w:themeColor="text2"/>
          <w:sz w:val="24"/>
        </w:rPr>
        <w:t xml:space="preserve"> should list main characteristics and functions of that group; on the other hand, if the system is organized by type of interface (data entry, reporting, etc.), then the Sub-system Description should outline common characteristics of those system components.  </w:t>
      </w:r>
      <w:r w:rsidR="003B3673" w:rsidRPr="003B3673">
        <w:rPr>
          <w:rFonts w:asciiTheme="minorHAnsi" w:hAnsiTheme="minorHAnsi" w:cstheme="minorHAnsi"/>
          <w:b/>
          <w:color w:val="1F497D" w:themeColor="text2"/>
          <w:sz w:val="24"/>
          <w:u w:val="single"/>
        </w:rPr>
        <w:t>Due to the possible lengthiness</w:t>
      </w:r>
      <w:r w:rsidR="00531134">
        <w:rPr>
          <w:rFonts w:asciiTheme="minorHAnsi" w:hAnsiTheme="minorHAnsi" w:cstheme="minorHAnsi"/>
          <w:b/>
          <w:color w:val="1F497D" w:themeColor="text2"/>
          <w:sz w:val="24"/>
          <w:u w:val="single"/>
        </w:rPr>
        <w:t xml:space="preserve"> of</w:t>
      </w:r>
      <w:r w:rsidR="003B3673" w:rsidRPr="003B3673">
        <w:rPr>
          <w:rFonts w:asciiTheme="minorHAnsi" w:hAnsiTheme="minorHAnsi" w:cstheme="minorHAnsi"/>
          <w:b/>
          <w:color w:val="1F497D" w:themeColor="text2"/>
          <w:sz w:val="24"/>
          <w:u w:val="single"/>
        </w:rPr>
        <w:t xml:space="preserve"> this section, this can be included in this document or </w:t>
      </w:r>
      <w:r w:rsidR="00531134">
        <w:rPr>
          <w:rFonts w:asciiTheme="minorHAnsi" w:hAnsiTheme="minorHAnsi" w:cstheme="minorHAnsi"/>
          <w:b/>
          <w:color w:val="1F497D" w:themeColor="text2"/>
          <w:sz w:val="24"/>
          <w:u w:val="single"/>
        </w:rPr>
        <w:t>added as an appendix</w:t>
      </w:r>
      <w:r w:rsidR="00A907AA">
        <w:rPr>
          <w:rFonts w:asciiTheme="minorHAnsi" w:hAnsiTheme="minorHAnsi" w:cstheme="minorHAnsi"/>
          <w:b/>
          <w:color w:val="1F497D" w:themeColor="text2"/>
          <w:sz w:val="24"/>
          <w:u w:val="single"/>
        </w:rPr>
        <w:t>/</w:t>
      </w:r>
      <w:r w:rsidR="00531134">
        <w:rPr>
          <w:rFonts w:asciiTheme="minorHAnsi" w:hAnsiTheme="minorHAnsi" w:cstheme="minorHAnsi"/>
          <w:b/>
          <w:color w:val="1F497D" w:themeColor="text2"/>
          <w:sz w:val="24"/>
          <w:u w:val="single"/>
        </w:rPr>
        <w:t>link</w:t>
      </w:r>
      <w:r w:rsidR="003B3673" w:rsidRPr="003B3673">
        <w:rPr>
          <w:rFonts w:asciiTheme="minorHAnsi" w:hAnsiTheme="minorHAnsi" w:cstheme="minorHAnsi"/>
          <w:b/>
          <w:color w:val="1F497D" w:themeColor="text2"/>
          <w:sz w:val="24"/>
          <w:u w:val="single"/>
        </w:rPr>
        <w:t>.</w:t>
      </w:r>
      <w:r>
        <w:rPr>
          <w:rFonts w:asciiTheme="minorHAnsi" w:hAnsiTheme="minorHAnsi" w:cstheme="minorHAnsi"/>
          <w:b/>
          <w:color w:val="1F497D" w:themeColor="text2"/>
          <w:sz w:val="24"/>
          <w:u w:val="single"/>
        </w:rPr>
        <w:t>]</w:t>
      </w:r>
    </w:p>
    <w:p w:rsidR="009E60A5" w:rsidRDefault="009E60A5" w:rsidP="003F1EA8">
      <w:pPr>
        <w:pStyle w:val="Heading2"/>
      </w:pPr>
      <w:bookmarkStart w:id="370" w:name="_Toc328058568"/>
      <w:bookmarkStart w:id="371" w:name="_Toc328058569"/>
      <w:bookmarkStart w:id="372" w:name="_Toc328058570"/>
      <w:bookmarkStart w:id="373" w:name="_Toc328058571"/>
      <w:bookmarkStart w:id="374" w:name="_Toc328058572"/>
      <w:bookmarkStart w:id="375" w:name="_Toc328058573"/>
      <w:bookmarkStart w:id="376" w:name="_Toc328058574"/>
      <w:bookmarkStart w:id="377" w:name="_Toc329086984"/>
      <w:bookmarkStart w:id="378" w:name="_Toc329087049"/>
      <w:bookmarkStart w:id="379" w:name="_Toc329090026"/>
      <w:bookmarkStart w:id="380" w:name="_Toc329090091"/>
      <w:bookmarkStart w:id="381" w:name="_Toc329090156"/>
      <w:bookmarkStart w:id="382" w:name="_Toc329094092"/>
      <w:bookmarkStart w:id="383" w:name="_Toc329094332"/>
      <w:bookmarkStart w:id="384" w:name="_Toc329094600"/>
      <w:bookmarkStart w:id="385" w:name="_Toc329246318"/>
      <w:bookmarkStart w:id="386" w:name="_Toc329246986"/>
      <w:bookmarkStart w:id="387" w:name="_Toc329247086"/>
      <w:bookmarkStart w:id="388" w:name="_Toc329247219"/>
      <w:bookmarkStart w:id="389" w:name="_Toc329249003"/>
      <w:bookmarkStart w:id="390" w:name="_Toc329259368"/>
      <w:bookmarkStart w:id="391" w:name="_Toc329260356"/>
      <w:bookmarkStart w:id="392" w:name="_Toc329260814"/>
      <w:bookmarkStart w:id="393" w:name="_Toc329268749"/>
      <w:bookmarkStart w:id="394" w:name="_Toc330283728"/>
      <w:bookmarkStart w:id="395" w:name="_Toc330283820"/>
      <w:bookmarkStart w:id="396" w:name="_Toc331069475"/>
      <w:bookmarkStart w:id="397" w:name="_Toc331071537"/>
      <w:bookmarkStart w:id="398" w:name="_Toc331072023"/>
      <w:bookmarkStart w:id="399" w:name="_Toc317084745"/>
      <w:bookmarkStart w:id="400" w:name="_Toc329000647"/>
      <w:bookmarkStart w:id="401" w:name="_Toc33815057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9E60A5">
        <w:t>Sub-system</w:t>
      </w:r>
      <w:bookmarkEnd w:id="399"/>
      <w:bookmarkEnd w:id="400"/>
      <w:bookmarkEnd w:id="401"/>
      <w:r w:rsidRPr="009E60A5">
        <w:t xml:space="preserve"> </w:t>
      </w:r>
    </w:p>
    <w:p w:rsidR="002034FE" w:rsidRPr="00486DB2" w:rsidRDefault="00081E06" w:rsidP="00100FD6">
      <w:pPr>
        <w:pStyle w:val="InfoBlue"/>
        <w:spacing w:after="0"/>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w:t>
      </w:r>
      <w:r w:rsidR="003B3673" w:rsidRPr="003B3673">
        <w:rPr>
          <w:rFonts w:asciiTheme="minorHAnsi" w:hAnsiTheme="minorHAnsi" w:cstheme="minorHAnsi"/>
          <w:color w:val="1F497D" w:themeColor="text2"/>
          <w:sz w:val="24"/>
        </w:rPr>
        <w:t xml:space="preserve">This section describes </w:t>
      </w:r>
      <w:r w:rsidR="003B3673" w:rsidRPr="003B3673">
        <w:rPr>
          <w:rFonts w:asciiTheme="minorHAnsi" w:hAnsiTheme="minorHAnsi" w:cstheme="minorHAnsi"/>
          <w:b/>
          <w:color w:val="1F497D" w:themeColor="text2"/>
          <w:sz w:val="24"/>
        </w:rPr>
        <w:t>sub-system</w:t>
      </w:r>
      <w:r w:rsidR="003B3673" w:rsidRPr="003B3673">
        <w:rPr>
          <w:rFonts w:asciiTheme="minorHAnsi" w:hAnsiTheme="minorHAnsi" w:cstheme="minorHAnsi"/>
          <w:color w:val="1F497D" w:themeColor="text2"/>
          <w:sz w:val="24"/>
        </w:rPr>
        <w:t xml:space="preserve"> components.</w:t>
      </w:r>
      <w:r>
        <w:rPr>
          <w:rFonts w:asciiTheme="minorHAnsi" w:hAnsiTheme="minorHAnsi" w:cstheme="minorHAnsi"/>
          <w:color w:val="1F497D" w:themeColor="text2"/>
          <w:sz w:val="24"/>
        </w:rPr>
        <w:t>]</w:t>
      </w:r>
    </w:p>
    <w:p w:rsidR="009E60A5" w:rsidRDefault="009E60A5" w:rsidP="003F1EA8">
      <w:pPr>
        <w:pStyle w:val="Heading2"/>
      </w:pPr>
      <w:r w:rsidRPr="009E60A5">
        <w:t xml:space="preserve"> </w:t>
      </w:r>
      <w:bookmarkStart w:id="402" w:name="_Toc317084746"/>
      <w:bookmarkStart w:id="403" w:name="_Toc329000648"/>
      <w:bookmarkStart w:id="404" w:name="_Toc338150578"/>
      <w:r w:rsidRPr="009E60A5">
        <w:t>Component Type</w:t>
      </w:r>
      <w:bookmarkEnd w:id="402"/>
      <w:bookmarkEnd w:id="403"/>
      <w:bookmarkEnd w:id="404"/>
    </w:p>
    <w:p w:rsidR="002034FE" w:rsidRPr="00486DB2" w:rsidRDefault="003B3673" w:rsidP="00100FD6">
      <w:pPr>
        <w:pStyle w:val="InfoBlue"/>
        <w:spacing w:after="0"/>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[Component type description]</w:t>
      </w:r>
    </w:p>
    <w:p w:rsidR="009E60A5" w:rsidRDefault="009E60A5" w:rsidP="003F1EA8">
      <w:pPr>
        <w:pStyle w:val="Heading2"/>
      </w:pPr>
      <w:r w:rsidRPr="009E60A5">
        <w:t xml:space="preserve"> </w:t>
      </w:r>
      <w:bookmarkStart w:id="405" w:name="_Toc329000649"/>
      <w:bookmarkStart w:id="406" w:name="_Toc338150579"/>
      <w:r w:rsidRPr="009E60A5">
        <w:t>Component 1</w:t>
      </w:r>
      <w:bookmarkEnd w:id="405"/>
      <w:bookmarkEnd w:id="406"/>
    </w:p>
    <w:p w:rsidR="00791263"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Component Description</w:t>
      </w:r>
    </w:p>
    <w:p w:rsidR="00791263"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Component Mockup (where appropriate)</w:t>
      </w:r>
    </w:p>
    <w:p w:rsidR="00791263"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Component Business Flow</w:t>
      </w:r>
    </w:p>
    <w:p w:rsidR="004B6C8B"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Business Requirement(s) Traceability Matrix</w:t>
      </w:r>
    </w:p>
    <w:p w:rsidR="004B6C8B"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Logical Data Model</w:t>
      </w:r>
    </w:p>
    <w:p w:rsidR="004B6C8B" w:rsidRPr="00486DB2" w:rsidRDefault="003B3673" w:rsidP="002F33E0">
      <w:pPr>
        <w:pStyle w:val="InfoBlue"/>
        <w:numPr>
          <w:ilvl w:val="0"/>
          <w:numId w:val="17"/>
        </w:numPr>
        <w:spacing w:after="0"/>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Process Models</w:t>
      </w:r>
    </w:p>
    <w:p w:rsidR="00F84D2B" w:rsidRPr="00486DB2" w:rsidRDefault="003B3673" w:rsidP="002F33E0">
      <w:pPr>
        <w:pStyle w:val="InfoBlue"/>
        <w:numPr>
          <w:ilvl w:val="0"/>
          <w:numId w:val="17"/>
        </w:numPr>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Use Case/User Stories/ Functional Decomposition</w:t>
      </w:r>
    </w:p>
    <w:p w:rsidR="00F84D2B" w:rsidRPr="00486DB2" w:rsidRDefault="003B3673" w:rsidP="002F33E0">
      <w:pPr>
        <w:pStyle w:val="InfoBlue"/>
        <w:numPr>
          <w:ilvl w:val="1"/>
          <w:numId w:val="17"/>
        </w:numPr>
        <w:spacing w:after="0"/>
        <w:ind w:left="1080"/>
        <w:jc w:val="both"/>
        <w:rPr>
          <w:rFonts w:asciiTheme="minorHAnsi" w:hAnsiTheme="minorHAnsi" w:cstheme="minorHAnsi"/>
          <w:i w:val="0"/>
          <w:color w:val="1F497D" w:themeColor="text2"/>
          <w:sz w:val="24"/>
        </w:rPr>
      </w:pPr>
      <w:r w:rsidRPr="003B3673">
        <w:rPr>
          <w:rFonts w:asciiTheme="minorHAnsi" w:hAnsiTheme="minorHAnsi" w:cstheme="minorHAnsi"/>
          <w:b/>
          <w:color w:val="1F497D" w:themeColor="text2"/>
          <w:sz w:val="24"/>
          <w:u w:val="single"/>
        </w:rPr>
        <w:t>Functional Decomposition</w:t>
      </w:r>
      <w:r w:rsidRPr="003B3673">
        <w:rPr>
          <w:rFonts w:asciiTheme="minorHAnsi" w:hAnsiTheme="minorHAnsi" w:cstheme="minorHAnsi"/>
          <w:color w:val="1F497D" w:themeColor="text2"/>
          <w:sz w:val="24"/>
        </w:rPr>
        <w:t>: The main purpose of functional decomposition is to break up a large or complex business process or function into smaller and more manageable chunks in order to make the function more easily understood</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The individual elements of the process and their hierarchical relationship to each other are commonly displayed in a diagram called a functional decomposition diagram</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 xml:space="preserve">When Functional Decomposition is used as the means of specifying the functional requirements it must include the purpose, inputs, operations and outputs. </w:t>
      </w:r>
    </w:p>
    <w:p w:rsidR="006D3E11" w:rsidRPr="00486DB2" w:rsidRDefault="006D3E11" w:rsidP="002F33E0">
      <w:pPr>
        <w:pStyle w:val="NormalIndent"/>
        <w:tabs>
          <w:tab w:val="left" w:pos="450"/>
          <w:tab w:val="left" w:pos="1080"/>
        </w:tabs>
        <w:spacing w:after="0"/>
        <w:ind w:left="1620"/>
        <w:rPr>
          <w:rFonts w:asciiTheme="minorHAnsi" w:hAnsiTheme="minorHAnsi" w:cstheme="minorHAnsi"/>
          <w:b/>
          <w:bCs/>
          <w:i/>
          <w:iCs/>
          <w:color w:val="1F497D" w:themeColor="text2"/>
          <w:sz w:val="24"/>
          <w:szCs w:val="28"/>
        </w:rPr>
      </w:pPr>
    </w:p>
    <w:p w:rsidR="00AF79C5" w:rsidRDefault="002F33E0">
      <w:pPr>
        <w:pStyle w:val="NormalIndent"/>
        <w:tabs>
          <w:tab w:val="left" w:pos="450"/>
          <w:tab w:val="left" w:pos="1080"/>
        </w:tabs>
        <w:spacing w:after="0"/>
        <w:rPr>
          <w:rFonts w:asciiTheme="minorHAnsi" w:hAnsiTheme="minorHAnsi" w:cstheme="minorHAnsi"/>
          <w:i/>
          <w:color w:val="1F497D" w:themeColor="text2"/>
          <w:sz w:val="24"/>
          <w:szCs w:val="20"/>
        </w:rPr>
      </w:pPr>
      <w:r>
        <w:rPr>
          <w:rFonts w:asciiTheme="minorHAnsi" w:hAnsiTheme="minorHAnsi" w:cstheme="minorHAnsi"/>
          <w:b/>
          <w:bCs/>
          <w:i/>
          <w:iCs/>
          <w:color w:val="1F497D" w:themeColor="text2"/>
          <w:sz w:val="24"/>
          <w:szCs w:val="28"/>
        </w:rPr>
        <w:tab/>
      </w:r>
      <w:r w:rsidR="003B3673" w:rsidRPr="003B3673">
        <w:rPr>
          <w:rFonts w:asciiTheme="minorHAnsi" w:hAnsiTheme="minorHAnsi" w:cstheme="minorHAnsi"/>
          <w:b/>
          <w:bCs/>
          <w:i/>
          <w:iCs/>
          <w:color w:val="1F497D" w:themeColor="text2"/>
          <w:sz w:val="24"/>
          <w:szCs w:val="28"/>
        </w:rPr>
        <w:t xml:space="preserve">Link: </w:t>
      </w:r>
      <w:r w:rsidR="003B3673" w:rsidRPr="003B3673">
        <w:rPr>
          <w:rFonts w:asciiTheme="minorHAnsi" w:hAnsiTheme="minorHAnsi" w:cstheme="minorHAnsi"/>
          <w:bCs/>
          <w:i/>
          <w:iCs/>
          <w:color w:val="1F497D" w:themeColor="text2"/>
          <w:sz w:val="24"/>
          <w:szCs w:val="28"/>
        </w:rPr>
        <w:t>[</w:t>
      </w:r>
      <w:r w:rsidR="003B3673" w:rsidRPr="003B3673">
        <w:rPr>
          <w:rFonts w:asciiTheme="minorHAnsi" w:hAnsiTheme="minorHAnsi" w:cstheme="minorHAnsi"/>
          <w:i/>
          <w:color w:val="1F497D" w:themeColor="text2"/>
          <w:sz w:val="24"/>
          <w:szCs w:val="20"/>
        </w:rPr>
        <w:t>please provide the link to the location of where this document resides.]</w:t>
      </w:r>
    </w:p>
    <w:p w:rsidR="007071E0" w:rsidRPr="00486DB2" w:rsidRDefault="007071E0" w:rsidP="002F33E0">
      <w:pPr>
        <w:pStyle w:val="NormalIndent"/>
        <w:tabs>
          <w:tab w:val="left" w:pos="450"/>
          <w:tab w:val="left" w:pos="1080"/>
        </w:tabs>
        <w:spacing w:after="0"/>
        <w:ind w:left="1620"/>
        <w:rPr>
          <w:rFonts w:asciiTheme="minorHAnsi" w:hAnsiTheme="minorHAnsi" w:cstheme="minorHAnsi"/>
          <w:i/>
          <w:color w:val="1F497D" w:themeColor="text2"/>
          <w:sz w:val="24"/>
        </w:rPr>
      </w:pPr>
    </w:p>
    <w:p w:rsidR="00F84D2B" w:rsidRPr="00486DB2" w:rsidRDefault="003B3673" w:rsidP="002F33E0">
      <w:pPr>
        <w:pStyle w:val="InfoBlue"/>
        <w:numPr>
          <w:ilvl w:val="1"/>
          <w:numId w:val="17"/>
        </w:numPr>
        <w:spacing w:after="0"/>
        <w:ind w:left="108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u w:val="single"/>
        </w:rPr>
        <w:t>Use Case</w:t>
      </w:r>
      <w:r w:rsidRPr="003B3673">
        <w:rPr>
          <w:rFonts w:asciiTheme="minorHAnsi" w:hAnsiTheme="minorHAnsi" w:cstheme="minorHAnsi"/>
          <w:color w:val="1F497D" w:themeColor="text2"/>
          <w:sz w:val="24"/>
        </w:rPr>
        <w:t>: A Use Case describes what an actor wants a system to do that provides some value to the actor</w:t>
      </w:r>
      <w:r w:rsidR="007835D4"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A Use Case specification includes the textual properties of the use case, a diagram depicting the interaction between all of the actors of the system with the use case and the graphical user interface specifications for the functionality defined</w:t>
      </w:r>
      <w:r w:rsidR="007835D4" w:rsidRPr="003B3673">
        <w:rPr>
          <w:rFonts w:asciiTheme="minorHAnsi" w:hAnsiTheme="minorHAnsi" w:cstheme="minorHAnsi"/>
          <w:color w:val="1F497D" w:themeColor="text2"/>
          <w:sz w:val="24"/>
        </w:rPr>
        <w:t xml:space="preserve">.  </w:t>
      </w:r>
    </w:p>
    <w:p w:rsidR="006D3E11" w:rsidRPr="00486DB2" w:rsidRDefault="006D3E11" w:rsidP="002F33E0">
      <w:pPr>
        <w:pStyle w:val="NormalIndent"/>
        <w:spacing w:after="0"/>
        <w:ind w:left="1080"/>
        <w:rPr>
          <w:rFonts w:asciiTheme="minorHAnsi" w:hAnsiTheme="minorHAnsi" w:cstheme="minorHAnsi"/>
          <w:b/>
          <w:bCs/>
          <w:i/>
          <w:iCs/>
          <w:color w:val="1F497D" w:themeColor="text2"/>
          <w:sz w:val="24"/>
          <w:szCs w:val="28"/>
        </w:rPr>
      </w:pPr>
    </w:p>
    <w:p w:rsidR="00F84D2B" w:rsidRPr="00486DB2" w:rsidRDefault="003B3673" w:rsidP="002F33E0">
      <w:pPr>
        <w:pStyle w:val="NormalIndent"/>
        <w:spacing w:after="0"/>
        <w:ind w:left="1080"/>
        <w:rPr>
          <w:rFonts w:asciiTheme="minorHAnsi" w:hAnsiTheme="minorHAnsi" w:cstheme="minorHAnsi"/>
          <w:i/>
          <w:color w:val="1F497D" w:themeColor="text2"/>
          <w:sz w:val="24"/>
          <w:szCs w:val="20"/>
        </w:rPr>
      </w:pPr>
      <w:r w:rsidRPr="003B3673">
        <w:rPr>
          <w:rFonts w:asciiTheme="minorHAnsi" w:hAnsiTheme="minorHAnsi" w:cstheme="minorHAnsi"/>
          <w:b/>
          <w:bCs/>
          <w:i/>
          <w:iCs/>
          <w:color w:val="1F497D" w:themeColor="text2"/>
          <w:sz w:val="24"/>
          <w:szCs w:val="28"/>
        </w:rPr>
        <w:t xml:space="preserve">Link: </w:t>
      </w:r>
      <w:r w:rsidRPr="003B3673">
        <w:rPr>
          <w:rFonts w:asciiTheme="minorHAnsi" w:hAnsiTheme="minorHAnsi" w:cstheme="minorHAnsi"/>
          <w:bCs/>
          <w:i/>
          <w:iCs/>
          <w:color w:val="1F497D" w:themeColor="text2"/>
          <w:sz w:val="24"/>
          <w:szCs w:val="28"/>
        </w:rPr>
        <w:t>[</w:t>
      </w:r>
      <w:r w:rsidRPr="003B3673">
        <w:rPr>
          <w:rFonts w:asciiTheme="minorHAnsi" w:hAnsiTheme="minorHAnsi" w:cstheme="minorHAnsi"/>
          <w:i/>
          <w:color w:val="1F497D" w:themeColor="text2"/>
          <w:sz w:val="24"/>
          <w:szCs w:val="20"/>
        </w:rPr>
        <w:t xml:space="preserve">please provide the link to the location of </w:t>
      </w:r>
      <w:r w:rsidR="00081E06">
        <w:rPr>
          <w:rFonts w:asciiTheme="minorHAnsi" w:hAnsiTheme="minorHAnsi" w:cstheme="minorHAnsi"/>
          <w:i/>
          <w:color w:val="1F497D" w:themeColor="text2"/>
          <w:sz w:val="24"/>
          <w:szCs w:val="20"/>
        </w:rPr>
        <w:t>Use Case Specification</w:t>
      </w:r>
      <w:r w:rsidRPr="003B3673">
        <w:rPr>
          <w:rFonts w:asciiTheme="minorHAnsi" w:hAnsiTheme="minorHAnsi" w:cstheme="minorHAnsi"/>
          <w:i/>
          <w:color w:val="1F497D" w:themeColor="text2"/>
          <w:sz w:val="24"/>
          <w:szCs w:val="20"/>
        </w:rPr>
        <w:t>.]</w:t>
      </w:r>
    </w:p>
    <w:p w:rsidR="007071E0" w:rsidRPr="00486DB2" w:rsidRDefault="007071E0" w:rsidP="002F33E0">
      <w:pPr>
        <w:pStyle w:val="NormalIndent"/>
        <w:spacing w:after="0"/>
        <w:ind w:left="1080"/>
        <w:rPr>
          <w:rFonts w:asciiTheme="minorHAnsi" w:hAnsiTheme="minorHAnsi" w:cstheme="minorHAnsi"/>
          <w:color w:val="1F497D" w:themeColor="text2"/>
        </w:rPr>
      </w:pPr>
    </w:p>
    <w:p w:rsidR="00F84D2B" w:rsidRPr="00486DB2" w:rsidRDefault="003B3673" w:rsidP="002F33E0">
      <w:pPr>
        <w:pStyle w:val="InfoBlue"/>
        <w:numPr>
          <w:ilvl w:val="1"/>
          <w:numId w:val="17"/>
        </w:numPr>
        <w:spacing w:after="0"/>
        <w:ind w:left="108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u w:val="single"/>
        </w:rPr>
        <w:t>User Stories</w:t>
      </w:r>
      <w:r w:rsidRPr="003B3673">
        <w:rPr>
          <w:rFonts w:asciiTheme="minorHAnsi" w:hAnsiTheme="minorHAnsi" w:cstheme="minorHAnsi"/>
          <w:color w:val="1F497D" w:themeColor="text2"/>
          <w:sz w:val="24"/>
        </w:rPr>
        <w:t xml:space="preserve"> (If you are using the Agile Methodology): User Stories are an extremely high-level definition of a requirement, containing enough information so that the developers can produce a realistic estimate of the effort to implement it.</w:t>
      </w:r>
    </w:p>
    <w:p w:rsidR="007071E0" w:rsidRPr="00486DB2" w:rsidRDefault="007071E0" w:rsidP="002F33E0">
      <w:pPr>
        <w:pStyle w:val="BodyText"/>
        <w:ind w:left="1080"/>
        <w:rPr>
          <w:rFonts w:asciiTheme="minorHAnsi" w:hAnsiTheme="minorHAnsi" w:cstheme="minorHAnsi"/>
        </w:rPr>
      </w:pPr>
    </w:p>
    <w:p w:rsidR="00F84D2B" w:rsidRPr="00486DB2" w:rsidRDefault="003B3673" w:rsidP="002F33E0">
      <w:pPr>
        <w:pStyle w:val="InfoBlue"/>
        <w:spacing w:after="0"/>
        <w:ind w:left="1080"/>
        <w:jc w:val="both"/>
        <w:rPr>
          <w:rFonts w:asciiTheme="minorHAnsi" w:hAnsiTheme="minorHAnsi" w:cstheme="minorHAnsi"/>
          <w:i w:val="0"/>
          <w:color w:val="1F497D" w:themeColor="text2"/>
          <w:sz w:val="24"/>
        </w:rPr>
      </w:pPr>
      <w:r w:rsidRPr="003B3673">
        <w:rPr>
          <w:rFonts w:asciiTheme="minorHAnsi" w:hAnsiTheme="minorHAnsi" w:cstheme="minorHAnsi"/>
          <w:b/>
          <w:color w:val="1F497D" w:themeColor="text2"/>
          <w:sz w:val="24"/>
        </w:rPr>
        <w:t>Epics</w:t>
      </w:r>
      <w:r w:rsidRPr="003B3673">
        <w:rPr>
          <w:rFonts w:asciiTheme="minorHAnsi" w:hAnsiTheme="minorHAnsi" w:cstheme="minorHAnsi"/>
          <w:color w:val="1F497D" w:themeColor="text2"/>
          <w:sz w:val="24"/>
        </w:rPr>
        <w:t xml:space="preserve"> are large user stories too big to implement in a single iteration.  </w:t>
      </w:r>
    </w:p>
    <w:p w:rsidR="00F84D2B" w:rsidRPr="00486DB2" w:rsidRDefault="003B3673" w:rsidP="002F33E0">
      <w:pPr>
        <w:pStyle w:val="InfoBlue"/>
        <w:spacing w:after="0"/>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The following template is provided for a User Story. </w:t>
      </w:r>
    </w:p>
    <w:p w:rsidR="00F84D2B" w:rsidRPr="00486DB2" w:rsidRDefault="003B3673" w:rsidP="002F33E0">
      <w:pPr>
        <w:pStyle w:val="InfoBlue"/>
        <w:spacing w:after="0"/>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Story points: each user story should be accompanied by story points</w:t>
      </w:r>
      <w:proofErr w:type="gramStart"/>
      <w:r w:rsidRPr="003B3673">
        <w:rPr>
          <w:rFonts w:asciiTheme="minorHAnsi" w:hAnsiTheme="minorHAnsi" w:cstheme="minorHAnsi"/>
          <w:color w:val="1F497D" w:themeColor="text2"/>
          <w:sz w:val="24"/>
        </w:rPr>
        <w:t xml:space="preserve">. </w:t>
      </w:r>
      <w:proofErr w:type="gramEnd"/>
      <w:r w:rsidRPr="003B3673">
        <w:rPr>
          <w:rFonts w:asciiTheme="minorHAnsi" w:hAnsiTheme="minorHAnsi" w:cstheme="minorHAnsi"/>
          <w:color w:val="1F497D" w:themeColor="text2"/>
          <w:sz w:val="24"/>
        </w:rPr>
        <w:t>Each user story is expressed in story points, which is an estimate of the relative complexity of a story</w:t>
      </w:r>
    </w:p>
    <w:p w:rsidR="006D3E11" w:rsidRPr="00486DB2" w:rsidRDefault="006D3E11" w:rsidP="002F33E0">
      <w:pPr>
        <w:pStyle w:val="NormalIndent"/>
        <w:spacing w:after="0"/>
        <w:ind w:left="1080"/>
        <w:rPr>
          <w:rFonts w:asciiTheme="minorHAnsi" w:hAnsiTheme="minorHAnsi" w:cstheme="minorHAnsi"/>
          <w:b/>
          <w:bCs/>
          <w:i/>
          <w:iCs/>
          <w:color w:val="1F497D" w:themeColor="text2"/>
          <w:sz w:val="24"/>
          <w:szCs w:val="28"/>
        </w:rPr>
      </w:pPr>
    </w:p>
    <w:p w:rsidR="005016AB" w:rsidRPr="00486DB2" w:rsidRDefault="003B3673" w:rsidP="002F33E0">
      <w:pPr>
        <w:pStyle w:val="NormalIndent"/>
        <w:spacing w:after="0"/>
        <w:ind w:left="1080"/>
        <w:rPr>
          <w:rFonts w:asciiTheme="minorHAnsi" w:hAnsiTheme="minorHAnsi" w:cstheme="minorHAnsi"/>
          <w:i/>
          <w:color w:val="1F497D" w:themeColor="text2"/>
          <w:sz w:val="24"/>
          <w:szCs w:val="20"/>
        </w:rPr>
      </w:pPr>
      <w:r w:rsidRPr="003B3673">
        <w:rPr>
          <w:rFonts w:asciiTheme="minorHAnsi" w:hAnsiTheme="minorHAnsi" w:cstheme="minorHAnsi"/>
          <w:b/>
          <w:bCs/>
          <w:i/>
          <w:iCs/>
          <w:color w:val="1F497D" w:themeColor="text2"/>
          <w:sz w:val="24"/>
          <w:szCs w:val="28"/>
        </w:rPr>
        <w:t xml:space="preserve">Link: </w:t>
      </w:r>
      <w:r w:rsidRPr="003B3673">
        <w:rPr>
          <w:rFonts w:asciiTheme="minorHAnsi" w:hAnsiTheme="minorHAnsi" w:cstheme="minorHAnsi"/>
          <w:bCs/>
          <w:i/>
          <w:iCs/>
          <w:color w:val="1F497D" w:themeColor="text2"/>
          <w:sz w:val="24"/>
          <w:szCs w:val="28"/>
        </w:rPr>
        <w:t>[</w:t>
      </w:r>
      <w:r w:rsidRPr="003B3673">
        <w:rPr>
          <w:rFonts w:asciiTheme="minorHAnsi" w:hAnsiTheme="minorHAnsi" w:cstheme="minorHAnsi"/>
          <w:i/>
          <w:color w:val="1F497D" w:themeColor="text2"/>
          <w:sz w:val="24"/>
          <w:szCs w:val="20"/>
        </w:rPr>
        <w:t>please provide the link to the location of where this document resides.]</w:t>
      </w:r>
    </w:p>
    <w:p w:rsidR="007071E0" w:rsidRPr="00486DB2" w:rsidRDefault="007071E0" w:rsidP="002F33E0">
      <w:pPr>
        <w:pStyle w:val="NormalIndent"/>
        <w:tabs>
          <w:tab w:val="left" w:pos="450"/>
          <w:tab w:val="left" w:pos="1080"/>
        </w:tabs>
        <w:spacing w:after="0"/>
        <w:ind w:left="1620"/>
        <w:rPr>
          <w:rFonts w:asciiTheme="minorHAnsi" w:hAnsiTheme="minorHAnsi" w:cstheme="minorHAnsi"/>
          <w:color w:val="1F497D" w:themeColor="text2"/>
        </w:rPr>
      </w:pPr>
    </w:p>
    <w:p w:rsidR="00AF79C5" w:rsidRDefault="003B3673">
      <w:pPr>
        <w:pStyle w:val="InfoBlue"/>
        <w:numPr>
          <w:ilvl w:val="0"/>
          <w:numId w:val="17"/>
        </w:numPr>
        <w:ind w:left="72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Class Diagrams show the static structure of the model, in particular, the things that exist such as classes, their internal structure, and their relationships to other classes</w:t>
      </w:r>
      <w:r w:rsidR="00284DE2"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Class diagrams do not show temporal information.</w:t>
      </w:r>
    </w:p>
    <w:p w:rsidR="007071E0" w:rsidRPr="00486DB2" w:rsidRDefault="007071E0" w:rsidP="00594CE7">
      <w:pPr>
        <w:pStyle w:val="InfoBlue"/>
        <w:tabs>
          <w:tab w:val="left" w:pos="450"/>
        </w:tabs>
        <w:spacing w:after="0"/>
        <w:jc w:val="both"/>
        <w:rPr>
          <w:rFonts w:asciiTheme="minorHAnsi" w:hAnsiTheme="minorHAnsi" w:cstheme="minorHAnsi"/>
          <w:color w:val="1F497D" w:themeColor="text2"/>
          <w:sz w:val="24"/>
        </w:rPr>
      </w:pPr>
    </w:p>
    <w:p w:rsidR="00AF79C5" w:rsidRDefault="003B3673">
      <w:pPr>
        <w:pStyle w:val="InfoBlue"/>
        <w:tabs>
          <w:tab w:val="left" w:pos="450"/>
        </w:tabs>
        <w:spacing w:after="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 class diagram is presented as a collection of (static) declarative model elements, such as classes, packages, and their relationships, connected as a graph to each other and to their contents</w:t>
      </w:r>
      <w:r w:rsidR="00284DE2"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Class diagrams may be organized into (and owned by) packages, showing only what is relevant within a particular package.</w:t>
      </w:r>
    </w:p>
    <w:p w:rsidR="006D3E11" w:rsidRPr="00486DB2" w:rsidRDefault="006D3E11" w:rsidP="00594CE7">
      <w:pPr>
        <w:pStyle w:val="InfoBlue"/>
        <w:tabs>
          <w:tab w:val="left" w:pos="450"/>
        </w:tabs>
        <w:spacing w:after="0"/>
        <w:ind w:left="1080"/>
        <w:jc w:val="both"/>
        <w:rPr>
          <w:rFonts w:asciiTheme="minorHAnsi" w:hAnsiTheme="minorHAnsi" w:cstheme="minorHAnsi"/>
          <w:b/>
          <w:color w:val="1F497D" w:themeColor="text2"/>
          <w:sz w:val="24"/>
        </w:rPr>
      </w:pPr>
      <w:bookmarkStart w:id="407" w:name="_Toc328056664"/>
      <w:bookmarkStart w:id="408" w:name="_Toc328056665"/>
      <w:bookmarkStart w:id="409" w:name="_Toc328056666"/>
      <w:bookmarkStart w:id="410" w:name="_Toc328056667"/>
      <w:bookmarkStart w:id="411" w:name="_Toc328056668"/>
      <w:bookmarkStart w:id="412" w:name="_Toc328056669"/>
      <w:bookmarkStart w:id="413" w:name="_Toc328056670"/>
      <w:bookmarkStart w:id="414" w:name="_Toc328056671"/>
      <w:bookmarkStart w:id="415" w:name="_Toc328056672"/>
      <w:bookmarkStart w:id="416" w:name="_Toc328056673"/>
      <w:bookmarkStart w:id="417" w:name="_Toc328056674"/>
      <w:bookmarkStart w:id="418" w:name="_Toc328056675"/>
      <w:bookmarkStart w:id="419" w:name="_Toc328056676"/>
      <w:bookmarkStart w:id="420" w:name="_Toc328056677"/>
      <w:bookmarkStart w:id="421" w:name="_Toc328056678"/>
      <w:bookmarkStart w:id="422" w:name="_Toc328056679"/>
      <w:bookmarkStart w:id="423" w:name="_Toc328056680"/>
      <w:bookmarkStart w:id="424" w:name="_Toc328056688"/>
      <w:bookmarkStart w:id="425" w:name="_Toc328056692"/>
      <w:bookmarkStart w:id="426" w:name="_Toc328056693"/>
      <w:bookmarkStart w:id="427" w:name="_Toc328056694"/>
      <w:bookmarkStart w:id="428" w:name="_Toc328056695"/>
      <w:bookmarkStart w:id="429" w:name="_Toc328056696"/>
      <w:bookmarkStart w:id="430" w:name="_Toc328056697"/>
      <w:bookmarkStart w:id="431" w:name="_Toc328056698"/>
      <w:bookmarkStart w:id="432" w:name="_Toc328056699"/>
      <w:bookmarkStart w:id="433" w:name="_Toc328056700"/>
      <w:bookmarkStart w:id="434" w:name="_Toc328056701"/>
      <w:bookmarkStart w:id="435" w:name="_Toc328056703"/>
      <w:bookmarkStart w:id="436" w:name="_Toc328056704"/>
      <w:bookmarkStart w:id="437" w:name="_Toc328056705"/>
      <w:bookmarkStart w:id="438" w:name="_Toc328056706"/>
      <w:bookmarkStart w:id="439" w:name="_Toc328056708"/>
      <w:bookmarkStart w:id="440" w:name="_Toc328056709"/>
      <w:bookmarkStart w:id="441" w:name="_Toc328056710"/>
      <w:bookmarkStart w:id="442" w:name="_Toc328056711"/>
      <w:bookmarkStart w:id="443" w:name="_Toc328056713"/>
      <w:bookmarkEnd w:id="53"/>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AF79C5" w:rsidRDefault="003B3673">
      <w:pPr>
        <w:pStyle w:val="InfoBlue"/>
        <w:tabs>
          <w:tab w:val="left" w:pos="450"/>
        </w:tabs>
        <w:spacing w:after="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Link</w:t>
      </w:r>
      <w:r w:rsidRPr="003B3673">
        <w:rPr>
          <w:rFonts w:asciiTheme="minorHAnsi" w:hAnsiTheme="minorHAnsi" w:cstheme="minorHAnsi"/>
          <w:color w:val="1F497D" w:themeColor="text2"/>
          <w:sz w:val="24"/>
        </w:rPr>
        <w:t>: [please provide the link to the location of where this document resides.]</w:t>
      </w:r>
    </w:p>
    <w:p w:rsidR="008B1BEE" w:rsidRDefault="008B1BEE" w:rsidP="008B1BEE">
      <w:pPr>
        <w:pStyle w:val="BodyText"/>
      </w:pPr>
    </w:p>
    <w:p w:rsidR="008B1BEE" w:rsidRPr="008B1BEE" w:rsidRDefault="008B1BEE" w:rsidP="008B1BEE">
      <w:pPr>
        <w:pStyle w:val="BodyText"/>
      </w:pPr>
    </w:p>
    <w:p w:rsidR="000C13DD" w:rsidRPr="000C13DD" w:rsidRDefault="000C13DD" w:rsidP="000C13DD">
      <w:pPr>
        <w:pStyle w:val="BodyText"/>
      </w:pPr>
    </w:p>
    <w:p w:rsidR="00AF79C5" w:rsidRDefault="00AF79C5">
      <w:pPr>
        <w:pStyle w:val="BodyText"/>
      </w:pPr>
    </w:p>
    <w:p w:rsidR="00AF79C5" w:rsidRDefault="00AF79C5">
      <w:pPr>
        <w:pStyle w:val="BodyText"/>
      </w:pPr>
    </w:p>
    <w:p w:rsidR="006C54B6" w:rsidRPr="002C26B7" w:rsidRDefault="00877458" w:rsidP="002C711C">
      <w:pPr>
        <w:pStyle w:val="Heading1"/>
      </w:pPr>
      <w:bookmarkStart w:id="444" w:name="_Toc338150580"/>
      <w:bookmarkStart w:id="445" w:name="_Toc338150581"/>
      <w:bookmarkEnd w:id="444"/>
      <w:r w:rsidRPr="002C26B7">
        <w:t>Non-Functional Requirements</w:t>
      </w:r>
      <w:bookmarkEnd w:id="445"/>
    </w:p>
    <w:p w:rsidR="009E60A5" w:rsidRDefault="009E60A5" w:rsidP="003F1EA8">
      <w:pPr>
        <w:pStyle w:val="Heading2"/>
      </w:pPr>
      <w:bookmarkStart w:id="446" w:name="_Toc329086989"/>
      <w:bookmarkStart w:id="447" w:name="_Toc329087054"/>
      <w:bookmarkStart w:id="448" w:name="_Toc329090031"/>
      <w:bookmarkStart w:id="449" w:name="_Toc329090096"/>
      <w:bookmarkStart w:id="450" w:name="_Toc329090161"/>
      <w:bookmarkStart w:id="451" w:name="_Toc329094097"/>
      <w:bookmarkStart w:id="452" w:name="_Toc329094337"/>
      <w:bookmarkStart w:id="453" w:name="_Toc329094605"/>
      <w:bookmarkStart w:id="454" w:name="_Toc329246323"/>
      <w:bookmarkStart w:id="455" w:name="_Toc329246991"/>
      <w:bookmarkStart w:id="456" w:name="_Toc329247091"/>
      <w:bookmarkStart w:id="457" w:name="_Toc329247224"/>
      <w:bookmarkStart w:id="458" w:name="_Toc329249008"/>
      <w:bookmarkStart w:id="459" w:name="_Toc329259373"/>
      <w:bookmarkStart w:id="460" w:name="_Toc329260361"/>
      <w:bookmarkStart w:id="461" w:name="_Toc329260819"/>
      <w:bookmarkStart w:id="462" w:name="_Toc329268754"/>
      <w:bookmarkStart w:id="463" w:name="_Toc330283733"/>
      <w:bookmarkStart w:id="464" w:name="_Toc330283825"/>
      <w:bookmarkStart w:id="465" w:name="_Toc331069480"/>
      <w:bookmarkStart w:id="466" w:name="_Toc331071542"/>
      <w:bookmarkStart w:id="467" w:name="_Toc331072028"/>
      <w:bookmarkStart w:id="468" w:name="_Toc338150582"/>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E60A5">
        <w:t>Technical Requirements</w:t>
      </w:r>
      <w:bookmarkEnd w:id="468"/>
      <w:r w:rsidRPr="009E60A5">
        <w:t xml:space="preserve"> </w:t>
      </w:r>
    </w:p>
    <w:p w:rsidR="00CB30DF" w:rsidRPr="00486DB2" w:rsidRDefault="003B3673" w:rsidP="004D4249">
      <w:pPr>
        <w:pStyle w:val="InfoBlue"/>
        <w:spacing w:before="240"/>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Technical requirements identify technical aspects and constraints that must be considered when defining the new system.  Considerations may include accessibility needs of Consumers, whether or not the storage and handling of data must follow specified encryption regulations, or whether the system will operate on internal agency hardware or will be hosted at either an internal or external data center.  </w:t>
      </w:r>
      <w:r w:rsidRPr="003B3673">
        <w:rPr>
          <w:rFonts w:asciiTheme="minorHAnsi" w:hAnsiTheme="minorHAnsi" w:cstheme="minorHAnsi"/>
          <w:b/>
          <w:color w:val="1F497D" w:themeColor="text2"/>
          <w:sz w:val="24"/>
          <w:u w:val="single"/>
        </w:rPr>
        <w:t>The requirements below would be anything outside of the current standards.</w:t>
      </w:r>
    </w:p>
    <w:p w:rsidR="00AF79C5" w:rsidRDefault="003B3673">
      <w:pPr>
        <w:pStyle w:val="Heading3"/>
        <w:ind w:left="720"/>
      </w:pPr>
      <w:bookmarkStart w:id="469" w:name="_Toc332269972"/>
      <w:bookmarkStart w:id="470" w:name="_Toc456660603"/>
      <w:bookmarkStart w:id="471" w:name="_Toc100474466"/>
      <w:bookmarkStart w:id="472" w:name="_Toc328467688"/>
      <w:bookmarkStart w:id="473" w:name="_Toc338150583"/>
      <w:bookmarkEnd w:id="469"/>
      <w:r w:rsidRPr="003B3673">
        <w:t>Applicable Current Standards</w:t>
      </w:r>
      <w:bookmarkEnd w:id="470"/>
      <w:bookmarkEnd w:id="471"/>
      <w:bookmarkEnd w:id="472"/>
      <w:bookmarkEnd w:id="473"/>
    </w:p>
    <w:p w:rsidR="00B4786A" w:rsidRDefault="003B3673">
      <w:pPr>
        <w:pStyle w:val="InfoBlue"/>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The Development Standards identifies or adopts standard techniques and practices related to the development of application software.  Project Development Standards are adopted from </w:t>
      </w:r>
      <w:r w:rsidR="00FB39D2">
        <w:rPr>
          <w:rFonts w:asciiTheme="minorHAnsi" w:hAnsiTheme="minorHAnsi" w:cstheme="minorHAnsi"/>
          <w:color w:val="1F497D" w:themeColor="text2"/>
          <w:sz w:val="24"/>
        </w:rPr>
        <w:t>ITS</w:t>
      </w:r>
      <w:r w:rsidRPr="003B3673">
        <w:rPr>
          <w:rFonts w:asciiTheme="minorHAnsi" w:hAnsiTheme="minorHAnsi" w:cstheme="minorHAnsi"/>
          <w:color w:val="1F497D" w:themeColor="text2"/>
          <w:sz w:val="24"/>
        </w:rPr>
        <w:t xml:space="preserve"> Department standards.  References to Standards Documents and Policy Guides are included in Systems Design documentation.</w:t>
      </w:r>
    </w:p>
    <w:tbl>
      <w:tblPr>
        <w:tblW w:w="9323"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
        <w:gridCol w:w="1434"/>
        <w:gridCol w:w="4276"/>
        <w:gridCol w:w="3606"/>
      </w:tblGrid>
      <w:tr w:rsidR="0008484D" w:rsidRPr="00486DB2" w:rsidTr="0008484D">
        <w:trPr>
          <w:trHeight w:val="386"/>
          <w:tblHeader/>
          <w:jc w:val="center"/>
        </w:trPr>
        <w:tc>
          <w:tcPr>
            <w:tcW w:w="1441" w:type="dxa"/>
            <w:gridSpan w:val="2"/>
            <w:shd w:val="clear" w:color="auto" w:fill="C0C0C0"/>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b/>
                <w:bCs/>
                <w:szCs w:val="22"/>
              </w:rPr>
              <w:t>Standard</w:t>
            </w:r>
          </w:p>
        </w:tc>
        <w:tc>
          <w:tcPr>
            <w:tcW w:w="4276" w:type="dxa"/>
            <w:shd w:val="clear" w:color="auto" w:fill="C0C0C0"/>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b/>
                <w:bCs/>
                <w:szCs w:val="22"/>
              </w:rPr>
              <w:t>Description</w:t>
            </w:r>
          </w:p>
        </w:tc>
        <w:tc>
          <w:tcPr>
            <w:tcW w:w="3606" w:type="dxa"/>
            <w:shd w:val="clear" w:color="auto" w:fill="C0C0C0"/>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b/>
                <w:bCs/>
                <w:szCs w:val="22"/>
              </w:rPr>
              <w:t>Reference</w:t>
            </w:r>
          </w:p>
        </w:tc>
      </w:tr>
      <w:tr w:rsidR="0008484D" w:rsidRPr="00486DB2" w:rsidTr="0008484D">
        <w:trPr>
          <w:trHeight w:val="940"/>
          <w:jc w:val="center"/>
        </w:trPr>
        <w:tc>
          <w:tcPr>
            <w:tcW w:w="1441" w:type="dxa"/>
            <w:gridSpan w:val="2"/>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szCs w:val="22"/>
              </w:rPr>
              <w:t xml:space="preserve">Coding </w:t>
            </w:r>
          </w:p>
        </w:tc>
        <w:tc>
          <w:tcPr>
            <w:tcW w:w="427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Coding standards are specific to the development tool and define, naming conventions and the structure and formatting of programs in the new system.  Coding standards include SQL standards which define techniques for data access.</w:t>
            </w:r>
          </w:p>
        </w:tc>
        <w:tc>
          <w:tcPr>
            <w:tcW w:w="360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Reference </w:t>
            </w:r>
            <w:r w:rsidR="00FB39D2">
              <w:rPr>
                <w:rFonts w:asciiTheme="minorHAnsi" w:hAnsiTheme="minorHAnsi" w:cstheme="minorHAnsi"/>
                <w:szCs w:val="22"/>
              </w:rPr>
              <w:t>ITS</w:t>
            </w:r>
            <w:r w:rsidRPr="003B3673">
              <w:rPr>
                <w:rFonts w:asciiTheme="minorHAnsi" w:hAnsiTheme="minorHAnsi" w:cstheme="minorHAnsi"/>
                <w:szCs w:val="22"/>
              </w:rPr>
              <w:t xml:space="preserve"> Coding standards.</w:t>
            </w:r>
          </w:p>
          <w:p w:rsidR="0008484D" w:rsidRPr="00486DB2" w:rsidRDefault="0008484D" w:rsidP="00BF4B83">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HAnsi"/>
                <w:szCs w:val="22"/>
              </w:rPr>
            </w:pPr>
            <w:r w:rsidRPr="003B3673">
              <w:rPr>
                <w:rFonts w:asciiTheme="minorHAnsi" w:hAnsiTheme="minorHAnsi" w:cstheme="minorHAnsi"/>
                <w:szCs w:val="22"/>
              </w:rPr>
              <w:t>JDeveloper</w:t>
            </w:r>
          </w:p>
          <w:p w:rsidR="0008484D" w:rsidRDefault="005E05C6" w:rsidP="00BF4B83">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HAnsi"/>
                <w:szCs w:val="22"/>
              </w:rPr>
            </w:pPr>
            <w:r>
              <w:rPr>
                <w:rFonts w:asciiTheme="minorHAnsi" w:hAnsiTheme="minorHAnsi" w:cstheme="minorHAnsi"/>
                <w:szCs w:val="22"/>
              </w:rPr>
              <w:t>Oracle Warehousing</w:t>
            </w:r>
          </w:p>
          <w:p w:rsidR="005E05C6" w:rsidRDefault="005E05C6" w:rsidP="00BF4B83">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HAnsi"/>
                <w:szCs w:val="22"/>
              </w:rPr>
            </w:pPr>
            <w:r>
              <w:rPr>
                <w:rFonts w:asciiTheme="minorHAnsi" w:hAnsiTheme="minorHAnsi" w:cstheme="minorHAnsi"/>
                <w:szCs w:val="22"/>
              </w:rPr>
              <w:t xml:space="preserve">PL/SQL </w:t>
            </w:r>
          </w:p>
          <w:p w:rsidR="005E05C6" w:rsidRPr="00486DB2" w:rsidRDefault="005E05C6" w:rsidP="00BF4B83">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HAnsi"/>
                <w:szCs w:val="22"/>
              </w:rPr>
            </w:pPr>
            <w:r>
              <w:rPr>
                <w:rFonts w:asciiTheme="minorHAnsi" w:hAnsiTheme="minorHAnsi" w:cstheme="minorHAnsi"/>
                <w:szCs w:val="22"/>
              </w:rPr>
              <w:t>Java</w:t>
            </w:r>
          </w:p>
        </w:tc>
      </w:tr>
      <w:tr w:rsidR="0008484D" w:rsidRPr="00486DB2" w:rsidTr="0008484D">
        <w:trPr>
          <w:trHeight w:val="940"/>
          <w:jc w:val="center"/>
        </w:trPr>
        <w:tc>
          <w:tcPr>
            <w:tcW w:w="1441" w:type="dxa"/>
            <w:gridSpan w:val="2"/>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szCs w:val="22"/>
              </w:rPr>
              <w:t xml:space="preserve">Web Presentation (GUI) </w:t>
            </w:r>
          </w:p>
        </w:tc>
        <w:tc>
          <w:tcPr>
            <w:tcW w:w="427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GUI standards establish the look and feel of the user interface and how components are assembled.  This includes applications styles (e.g. dockable menus), application frameworks, (e.g., Microsoft MFC) and standardized GUI components (e.g., message boxes, menus etc.) </w:t>
            </w:r>
          </w:p>
        </w:tc>
        <w:tc>
          <w:tcPr>
            <w:tcW w:w="360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Reference </w:t>
            </w:r>
            <w:r w:rsidR="00FB39D2">
              <w:rPr>
                <w:rFonts w:asciiTheme="minorHAnsi" w:hAnsiTheme="minorHAnsi" w:cstheme="minorHAnsi"/>
                <w:szCs w:val="22"/>
              </w:rPr>
              <w:t>ITS</w:t>
            </w:r>
            <w:r w:rsidRPr="003B3673">
              <w:rPr>
                <w:rFonts w:asciiTheme="minorHAnsi" w:hAnsiTheme="minorHAnsi" w:cstheme="minorHAnsi"/>
                <w:szCs w:val="22"/>
              </w:rPr>
              <w:t xml:space="preserve"> Web Development Standards.</w:t>
            </w:r>
          </w:p>
        </w:tc>
      </w:tr>
      <w:tr w:rsidR="0008484D" w:rsidRPr="00486DB2" w:rsidTr="0008484D">
        <w:trPr>
          <w:trHeight w:val="940"/>
          <w:jc w:val="center"/>
        </w:trPr>
        <w:tc>
          <w:tcPr>
            <w:tcW w:w="1441" w:type="dxa"/>
            <w:gridSpan w:val="2"/>
          </w:tcPr>
          <w:p w:rsidR="0008484D" w:rsidRPr="00486DB2" w:rsidRDefault="0008484D" w:rsidP="00BF4B83">
            <w:pPr>
              <w:pStyle w:val="BodyText"/>
              <w:spacing w:after="0"/>
              <w:rPr>
                <w:rFonts w:asciiTheme="minorHAnsi" w:hAnsiTheme="minorHAnsi" w:cstheme="minorHAnsi"/>
                <w:b/>
                <w:bCs/>
                <w:szCs w:val="22"/>
              </w:rPr>
            </w:pPr>
            <w:r w:rsidRPr="003B3673">
              <w:rPr>
                <w:rFonts w:asciiTheme="minorHAnsi" w:hAnsiTheme="minorHAnsi" w:cstheme="minorHAnsi"/>
                <w:szCs w:val="22"/>
              </w:rPr>
              <w:t xml:space="preserve">Help System </w:t>
            </w:r>
          </w:p>
        </w:tc>
        <w:tc>
          <w:tcPr>
            <w:tcW w:w="427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Help System standards define the tools and overall design standards for the application help system.  This includes standards for page and field level help, how help content is defined and maintained and how help interfaces with other definitional aspects of the application (i.e. data dictionary, system and user documentation).</w:t>
            </w:r>
          </w:p>
        </w:tc>
        <w:tc>
          <w:tcPr>
            <w:tcW w:w="360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Reference </w:t>
            </w:r>
            <w:r w:rsidR="00FB39D2">
              <w:rPr>
                <w:rFonts w:asciiTheme="minorHAnsi" w:hAnsiTheme="minorHAnsi" w:cstheme="minorHAnsi"/>
                <w:szCs w:val="22"/>
              </w:rPr>
              <w:t>ITS</w:t>
            </w:r>
            <w:r w:rsidRPr="003B3673">
              <w:rPr>
                <w:rFonts w:asciiTheme="minorHAnsi" w:hAnsiTheme="minorHAnsi" w:cstheme="minorHAnsi"/>
                <w:szCs w:val="22"/>
              </w:rPr>
              <w:t xml:space="preserve"> Help System Standards.  </w:t>
            </w:r>
          </w:p>
        </w:tc>
      </w:tr>
      <w:tr w:rsidR="0008484D" w:rsidRPr="00486DB2" w:rsidTr="0008484D">
        <w:trPr>
          <w:trHeight w:val="940"/>
          <w:jc w:val="center"/>
        </w:trPr>
        <w:tc>
          <w:tcPr>
            <w:tcW w:w="1441" w:type="dxa"/>
            <w:gridSpan w:val="2"/>
          </w:tcPr>
          <w:p w:rsidR="0008484D" w:rsidRPr="00486DB2" w:rsidRDefault="0008484D" w:rsidP="00BF4B83">
            <w:pPr>
              <w:spacing w:after="0"/>
              <w:rPr>
                <w:rFonts w:asciiTheme="minorHAnsi" w:hAnsiTheme="minorHAnsi" w:cstheme="minorHAnsi"/>
              </w:rPr>
            </w:pPr>
            <w:r w:rsidRPr="003B3673">
              <w:rPr>
                <w:rFonts w:asciiTheme="minorHAnsi" w:hAnsiTheme="minorHAnsi" w:cstheme="minorHAnsi"/>
              </w:rPr>
              <w:t>Metadata</w:t>
            </w:r>
          </w:p>
        </w:tc>
        <w:tc>
          <w:tcPr>
            <w:tcW w:w="4276" w:type="dxa"/>
          </w:tcPr>
          <w:p w:rsidR="0008484D" w:rsidRPr="00486DB2" w:rsidRDefault="0008484D" w:rsidP="00BF4B83">
            <w:pPr>
              <w:spacing w:after="0"/>
              <w:rPr>
                <w:rFonts w:asciiTheme="minorHAnsi" w:hAnsiTheme="minorHAnsi" w:cstheme="minorHAnsi"/>
              </w:rPr>
            </w:pPr>
            <w:r w:rsidRPr="003B3673">
              <w:rPr>
                <w:rFonts w:asciiTheme="minorHAnsi" w:hAnsiTheme="minorHAnsi" w:cstheme="minorHAnsi"/>
              </w:rPr>
              <w:t>Metadata standards define the methods and naming conventions used to develop the data model.</w:t>
            </w:r>
          </w:p>
        </w:tc>
        <w:tc>
          <w:tcPr>
            <w:tcW w:w="3606" w:type="dxa"/>
          </w:tcPr>
          <w:p w:rsidR="0008484D" w:rsidRPr="00486DB2" w:rsidRDefault="0008484D" w:rsidP="00BF4B83">
            <w:pPr>
              <w:spacing w:after="0"/>
              <w:rPr>
                <w:rFonts w:asciiTheme="minorHAnsi" w:hAnsiTheme="minorHAnsi" w:cstheme="minorHAnsi"/>
              </w:rPr>
            </w:pPr>
            <w:r w:rsidRPr="003B3673">
              <w:rPr>
                <w:rFonts w:asciiTheme="minorHAnsi" w:hAnsiTheme="minorHAnsi" w:cstheme="minorHAnsi"/>
              </w:rPr>
              <w:t xml:space="preserve">Reference </w:t>
            </w:r>
            <w:r w:rsidR="00FB39D2">
              <w:rPr>
                <w:rFonts w:asciiTheme="minorHAnsi" w:hAnsiTheme="minorHAnsi" w:cstheme="minorHAnsi"/>
              </w:rPr>
              <w:t>ITS</w:t>
            </w:r>
            <w:r w:rsidRPr="003B3673">
              <w:rPr>
                <w:rFonts w:asciiTheme="minorHAnsi" w:hAnsiTheme="minorHAnsi" w:cstheme="minorHAnsi"/>
              </w:rPr>
              <w:t xml:space="preserve"> Metadata Standards.</w:t>
            </w:r>
          </w:p>
        </w:tc>
      </w:tr>
      <w:tr w:rsidR="0008484D" w:rsidRPr="00486DB2" w:rsidTr="0008484D">
        <w:trPr>
          <w:trHeight w:val="940"/>
          <w:jc w:val="center"/>
        </w:trPr>
        <w:tc>
          <w:tcPr>
            <w:tcW w:w="1441" w:type="dxa"/>
            <w:gridSpan w:val="2"/>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Software Configuration Management (SCM)</w:t>
            </w:r>
          </w:p>
          <w:p w:rsidR="0008484D" w:rsidRPr="00486DB2" w:rsidRDefault="0008484D" w:rsidP="00BF4B83">
            <w:pPr>
              <w:pStyle w:val="BodyText"/>
              <w:spacing w:after="0"/>
              <w:rPr>
                <w:rFonts w:asciiTheme="minorHAnsi" w:hAnsiTheme="minorHAnsi" w:cstheme="minorHAnsi"/>
                <w:szCs w:val="22"/>
              </w:rPr>
            </w:pPr>
          </w:p>
        </w:tc>
        <w:tc>
          <w:tcPr>
            <w:tcW w:w="427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SCM standards define the tool(s) and methods for managing and tracking changes to application software as it evolves through the development lifecycle.</w:t>
            </w:r>
          </w:p>
        </w:tc>
        <w:tc>
          <w:tcPr>
            <w:tcW w:w="360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Reference </w:t>
            </w:r>
            <w:r w:rsidR="00FB39D2">
              <w:rPr>
                <w:rFonts w:asciiTheme="minorHAnsi" w:hAnsiTheme="minorHAnsi" w:cstheme="minorHAnsi"/>
                <w:szCs w:val="22"/>
              </w:rPr>
              <w:t>ITS</w:t>
            </w:r>
            <w:r w:rsidRPr="003B3673">
              <w:rPr>
                <w:rFonts w:asciiTheme="minorHAnsi" w:hAnsiTheme="minorHAnsi" w:cstheme="minorHAnsi"/>
                <w:szCs w:val="22"/>
              </w:rPr>
              <w:t xml:space="preserve"> Software Configuration Standards.</w:t>
            </w:r>
          </w:p>
        </w:tc>
      </w:tr>
      <w:tr w:rsidR="0008484D" w:rsidRPr="00486DB2" w:rsidTr="0008484D">
        <w:trPr>
          <w:gridBefore w:val="1"/>
          <w:wBefore w:w="7" w:type="dxa"/>
          <w:trHeight w:val="940"/>
          <w:jc w:val="center"/>
        </w:trPr>
        <w:tc>
          <w:tcPr>
            <w:tcW w:w="1434"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Software Quality Assurance (SQA)</w:t>
            </w:r>
          </w:p>
        </w:tc>
        <w:tc>
          <w:tcPr>
            <w:tcW w:w="427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SQA standards define the processes and metrics used to ensure and measure software quality.</w:t>
            </w:r>
          </w:p>
        </w:tc>
        <w:tc>
          <w:tcPr>
            <w:tcW w:w="3606" w:type="dxa"/>
          </w:tcPr>
          <w:p w:rsidR="0008484D" w:rsidRPr="00486DB2" w:rsidRDefault="0008484D" w:rsidP="00BF4B83">
            <w:pPr>
              <w:pStyle w:val="BodyText"/>
              <w:spacing w:after="0"/>
              <w:rPr>
                <w:rFonts w:asciiTheme="minorHAnsi" w:hAnsiTheme="minorHAnsi" w:cstheme="minorHAnsi"/>
                <w:szCs w:val="22"/>
              </w:rPr>
            </w:pPr>
            <w:r w:rsidRPr="003B3673">
              <w:rPr>
                <w:rFonts w:asciiTheme="minorHAnsi" w:hAnsiTheme="minorHAnsi" w:cstheme="minorHAnsi"/>
                <w:szCs w:val="22"/>
              </w:rPr>
              <w:t xml:space="preserve">Reference </w:t>
            </w:r>
            <w:r w:rsidR="00FB39D2">
              <w:rPr>
                <w:rFonts w:asciiTheme="minorHAnsi" w:hAnsiTheme="minorHAnsi" w:cstheme="minorHAnsi"/>
                <w:szCs w:val="22"/>
              </w:rPr>
              <w:t>ITS</w:t>
            </w:r>
            <w:r w:rsidRPr="003B3673">
              <w:rPr>
                <w:rFonts w:asciiTheme="minorHAnsi" w:hAnsiTheme="minorHAnsi" w:cstheme="minorHAnsi"/>
                <w:szCs w:val="22"/>
              </w:rPr>
              <w:t xml:space="preserve"> Software Quality Assurance Standards.</w:t>
            </w:r>
          </w:p>
        </w:tc>
      </w:tr>
    </w:tbl>
    <w:p w:rsidR="006A68DF" w:rsidRPr="00486DB2" w:rsidRDefault="006A68DF">
      <w:pPr>
        <w:rPr>
          <w:rFonts w:asciiTheme="minorHAnsi" w:hAnsiTheme="minorHAnsi" w:cstheme="minorHAnsi"/>
        </w:rPr>
      </w:pPr>
    </w:p>
    <w:p w:rsidR="00AF79C5" w:rsidRDefault="003B3673">
      <w:pPr>
        <w:pStyle w:val="Heading3"/>
        <w:ind w:left="720"/>
      </w:pPr>
      <w:bookmarkStart w:id="474" w:name="_Toc328467692"/>
      <w:bookmarkStart w:id="475" w:name="_Toc338150584"/>
      <w:r w:rsidRPr="003B3673">
        <w:t>Accessibility</w:t>
      </w:r>
      <w:bookmarkEnd w:id="474"/>
      <w:bookmarkEnd w:id="475"/>
    </w:p>
    <w:p w:rsidR="00AF79C5" w:rsidRDefault="00691320">
      <w:pPr>
        <w:pStyle w:val="InfoBlue"/>
        <w:spacing w:after="0" w:line="240" w:lineRule="auto"/>
        <w:ind w:left="0"/>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Accessibility</w:t>
      </w:r>
      <w:r w:rsidRPr="003B3673">
        <w:rPr>
          <w:rFonts w:asciiTheme="minorHAnsi" w:hAnsiTheme="minorHAnsi" w:cstheme="minorHAnsi"/>
          <w:color w:val="1F497D" w:themeColor="text2"/>
          <w:sz w:val="24"/>
        </w:rPr>
        <w:t xml:space="preserve"> is the degree to which a system is available to as many people as possible.  </w:t>
      </w:r>
      <w:r w:rsidRPr="00BA5378">
        <w:rPr>
          <w:rFonts w:asciiTheme="minorHAnsi" w:hAnsiTheme="minorHAnsi" w:cstheme="minorHAnsi"/>
          <w:color w:val="1F497D" w:themeColor="text2"/>
          <w:sz w:val="24"/>
        </w:rPr>
        <w:t xml:space="preserve">Specifically, </w:t>
      </w:r>
      <w:r>
        <w:rPr>
          <w:rFonts w:asciiTheme="minorHAnsi" w:hAnsiTheme="minorHAnsi" w:cstheme="minorHAnsi"/>
          <w:color w:val="1F497D" w:themeColor="text2"/>
          <w:sz w:val="24"/>
        </w:rPr>
        <w:t>ensuring people</w:t>
      </w:r>
      <w:r w:rsidRPr="00BA5378">
        <w:rPr>
          <w:rFonts w:asciiTheme="minorHAnsi" w:hAnsiTheme="minorHAnsi" w:cstheme="minorHAnsi"/>
          <w:color w:val="1F497D" w:themeColor="text2"/>
          <w:sz w:val="24"/>
        </w:rPr>
        <w:t xml:space="preserve"> with disabilities have access to and use of information and data that is comparable to the access and use by </w:t>
      </w:r>
      <w:r>
        <w:rPr>
          <w:rFonts w:asciiTheme="minorHAnsi" w:hAnsiTheme="minorHAnsi" w:cstheme="minorHAnsi"/>
          <w:color w:val="1F497D" w:themeColor="text2"/>
          <w:sz w:val="24"/>
        </w:rPr>
        <w:t xml:space="preserve">[those] who are not individuals </w:t>
      </w:r>
      <w:r w:rsidRPr="00BA5378">
        <w:rPr>
          <w:rFonts w:asciiTheme="minorHAnsi" w:hAnsiTheme="minorHAnsi" w:cstheme="minorHAnsi"/>
          <w:color w:val="1F497D" w:themeColor="text2"/>
          <w:sz w:val="24"/>
        </w:rPr>
        <w:t xml:space="preserve">with disabilities, unless an undue burden would be imposed on the agency.  </w:t>
      </w:r>
      <w:r>
        <w:rPr>
          <w:rFonts w:asciiTheme="minorHAnsi" w:hAnsiTheme="minorHAnsi" w:cstheme="minorHAnsi"/>
          <w:color w:val="1F497D" w:themeColor="text2"/>
          <w:sz w:val="24"/>
        </w:rPr>
        <w:t>(</w:t>
      </w:r>
      <w:hyperlink r:id="rId13" w:history="1">
        <w:r>
          <w:rPr>
            <w:rStyle w:val="Hyperlink"/>
            <w:rFonts w:asciiTheme="minorHAnsi" w:eastAsiaTheme="majorEastAsia" w:hAnsiTheme="minorHAnsi" w:cstheme="minorHAnsi"/>
            <w:sz w:val="24"/>
          </w:rPr>
          <w:t>Fed</w:t>
        </w:r>
        <w:proofErr w:type="gramStart"/>
        <w:r>
          <w:rPr>
            <w:rStyle w:val="Hyperlink"/>
            <w:rFonts w:asciiTheme="minorHAnsi" w:eastAsiaTheme="majorEastAsia" w:hAnsiTheme="minorHAnsi" w:cstheme="minorHAnsi"/>
            <w:sz w:val="24"/>
          </w:rPr>
          <w:t xml:space="preserve">. </w:t>
        </w:r>
        <w:proofErr w:type="gramEnd"/>
        <w:r>
          <w:rPr>
            <w:rStyle w:val="Hyperlink"/>
            <w:rFonts w:asciiTheme="minorHAnsi" w:eastAsiaTheme="majorEastAsia" w:hAnsiTheme="minorHAnsi" w:cstheme="minorHAnsi"/>
            <w:sz w:val="24"/>
          </w:rPr>
          <w:t>Sect. 508 definition</w:t>
        </w:r>
      </w:hyperlink>
      <w:r>
        <w:rPr>
          <w:rFonts w:asciiTheme="minorHAnsi" w:hAnsiTheme="minorHAnsi" w:cstheme="minorHAnsi"/>
          <w:color w:val="1F497D" w:themeColor="text2"/>
          <w:sz w:val="24"/>
        </w:rPr>
        <w:t>)</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9"/>
        <w:gridCol w:w="4230"/>
        <w:gridCol w:w="3600"/>
      </w:tblGrid>
      <w:tr w:rsidR="00691320" w:rsidRPr="00486DB2" w:rsidTr="00691320">
        <w:trPr>
          <w:trHeight w:val="386"/>
          <w:tblHeader/>
          <w:jc w:val="center"/>
        </w:trPr>
        <w:tc>
          <w:tcPr>
            <w:tcW w:w="1539" w:type="dxa"/>
            <w:shd w:val="clear" w:color="auto" w:fill="C0C0C0"/>
          </w:tcPr>
          <w:p w:rsidR="0007539B" w:rsidRPr="00486DB2" w:rsidRDefault="003B3673" w:rsidP="0072655C">
            <w:pPr>
              <w:pStyle w:val="BodyText"/>
              <w:spacing w:after="0"/>
              <w:rPr>
                <w:rFonts w:asciiTheme="minorHAnsi" w:hAnsiTheme="minorHAnsi" w:cstheme="minorHAnsi"/>
                <w:b/>
                <w:bCs/>
                <w:szCs w:val="22"/>
              </w:rPr>
            </w:pPr>
            <w:r w:rsidRPr="003B3673">
              <w:rPr>
                <w:rFonts w:asciiTheme="minorHAnsi" w:hAnsiTheme="minorHAnsi" w:cstheme="minorHAnsi"/>
                <w:b/>
                <w:bCs/>
                <w:szCs w:val="22"/>
              </w:rPr>
              <w:t>Standard</w:t>
            </w:r>
          </w:p>
        </w:tc>
        <w:tc>
          <w:tcPr>
            <w:tcW w:w="4230" w:type="dxa"/>
            <w:shd w:val="clear" w:color="auto" w:fill="C0C0C0"/>
          </w:tcPr>
          <w:p w:rsidR="0007539B" w:rsidRPr="00486DB2" w:rsidRDefault="003B3673" w:rsidP="0072655C">
            <w:pPr>
              <w:pStyle w:val="BodyText"/>
              <w:spacing w:after="0"/>
              <w:rPr>
                <w:rFonts w:asciiTheme="minorHAnsi" w:hAnsiTheme="minorHAnsi" w:cstheme="minorHAnsi"/>
                <w:b/>
                <w:bCs/>
                <w:szCs w:val="22"/>
              </w:rPr>
            </w:pPr>
            <w:r w:rsidRPr="003B3673">
              <w:rPr>
                <w:rFonts w:asciiTheme="minorHAnsi" w:hAnsiTheme="minorHAnsi" w:cstheme="minorHAnsi"/>
                <w:b/>
                <w:bCs/>
                <w:szCs w:val="22"/>
              </w:rPr>
              <w:t>Description</w:t>
            </w:r>
          </w:p>
        </w:tc>
        <w:tc>
          <w:tcPr>
            <w:tcW w:w="3600" w:type="dxa"/>
            <w:shd w:val="clear" w:color="auto" w:fill="C0C0C0"/>
          </w:tcPr>
          <w:p w:rsidR="0007539B" w:rsidRPr="00486DB2" w:rsidRDefault="003B3673" w:rsidP="0072655C">
            <w:pPr>
              <w:pStyle w:val="BodyText"/>
              <w:spacing w:after="0"/>
              <w:rPr>
                <w:rFonts w:asciiTheme="minorHAnsi" w:hAnsiTheme="minorHAnsi" w:cstheme="minorHAnsi"/>
                <w:b/>
                <w:bCs/>
                <w:szCs w:val="22"/>
              </w:rPr>
            </w:pPr>
            <w:r w:rsidRPr="003B3673">
              <w:rPr>
                <w:rFonts w:asciiTheme="minorHAnsi" w:hAnsiTheme="minorHAnsi" w:cstheme="minorHAnsi"/>
                <w:b/>
                <w:bCs/>
                <w:szCs w:val="22"/>
              </w:rPr>
              <w:t>Reference</w:t>
            </w:r>
          </w:p>
        </w:tc>
      </w:tr>
      <w:tr w:rsidR="00691320" w:rsidRPr="00486DB2" w:rsidTr="00691320">
        <w:trPr>
          <w:trHeight w:val="940"/>
          <w:jc w:val="center"/>
        </w:trPr>
        <w:tc>
          <w:tcPr>
            <w:tcW w:w="1539" w:type="dxa"/>
          </w:tcPr>
          <w:p w:rsidR="0007539B" w:rsidRPr="00486DB2" w:rsidRDefault="00691320" w:rsidP="00691320">
            <w:pPr>
              <w:pStyle w:val="BodyText"/>
              <w:spacing w:after="0"/>
              <w:rPr>
                <w:rFonts w:asciiTheme="minorHAnsi" w:hAnsiTheme="minorHAnsi" w:cstheme="minorHAnsi"/>
                <w:szCs w:val="22"/>
              </w:rPr>
            </w:pPr>
            <w:r w:rsidRPr="003B3673">
              <w:rPr>
                <w:rFonts w:asciiTheme="minorHAnsi" w:hAnsiTheme="minorHAnsi" w:cstheme="minorHAnsi"/>
                <w:szCs w:val="22"/>
              </w:rPr>
              <w:t xml:space="preserve">Accessibility for </w:t>
            </w:r>
            <w:r w:rsidRPr="00BA5378">
              <w:rPr>
                <w:rFonts w:asciiTheme="minorHAnsi" w:hAnsiTheme="minorHAnsi" w:cstheme="minorHAnsi"/>
                <w:szCs w:val="22"/>
              </w:rPr>
              <w:t>people with disabilities</w:t>
            </w:r>
          </w:p>
        </w:tc>
        <w:tc>
          <w:tcPr>
            <w:tcW w:w="4230" w:type="dxa"/>
          </w:tcPr>
          <w:p w:rsidR="00691320" w:rsidRDefault="00691320" w:rsidP="00691320">
            <w:pPr>
              <w:pStyle w:val="BodyText"/>
              <w:spacing w:after="0"/>
              <w:rPr>
                <w:rFonts w:asciiTheme="minorHAnsi" w:hAnsiTheme="minorHAnsi" w:cstheme="minorHAnsi"/>
                <w:szCs w:val="22"/>
              </w:rPr>
            </w:pPr>
            <w:r w:rsidRPr="003A509F">
              <w:rPr>
                <w:rFonts w:asciiTheme="minorHAnsi" w:hAnsiTheme="minorHAnsi" w:cstheme="minorHAnsi"/>
                <w:szCs w:val="22"/>
              </w:rPr>
              <w:t>New York State</w:t>
            </w:r>
            <w:r>
              <w:rPr>
                <w:rFonts w:asciiTheme="minorHAnsi" w:hAnsiTheme="minorHAnsi" w:cstheme="minorHAnsi"/>
                <w:szCs w:val="22"/>
              </w:rPr>
              <w:t xml:space="preserve">'s </w:t>
            </w:r>
            <w:r w:rsidRPr="003A509F">
              <w:rPr>
                <w:rFonts w:asciiTheme="minorHAnsi" w:hAnsiTheme="minorHAnsi" w:cstheme="minorHAnsi"/>
                <w:szCs w:val="22"/>
              </w:rPr>
              <w:t>Information Technology Policy</w:t>
            </w:r>
            <w:r>
              <w:rPr>
                <w:rFonts w:asciiTheme="minorHAnsi" w:hAnsiTheme="minorHAnsi" w:cstheme="minorHAnsi"/>
                <w:szCs w:val="22"/>
              </w:rPr>
              <w:t xml:space="preserve"> on </w:t>
            </w:r>
            <w:r w:rsidRPr="003A509F">
              <w:rPr>
                <w:rFonts w:asciiTheme="minorHAnsi" w:hAnsiTheme="minorHAnsi" w:cstheme="minorHAnsi"/>
                <w:szCs w:val="22"/>
              </w:rPr>
              <w:t>Accessibility of Web-Based Information and Applications</w:t>
            </w:r>
            <w:r>
              <w:rPr>
                <w:rFonts w:asciiTheme="minorHAnsi" w:hAnsiTheme="minorHAnsi" w:cstheme="minorHAnsi"/>
                <w:szCs w:val="22"/>
              </w:rPr>
              <w:t xml:space="preserve"> </w:t>
            </w:r>
            <w:r w:rsidRPr="00434A5B">
              <w:rPr>
                <w:rFonts w:asciiTheme="minorHAnsi" w:hAnsiTheme="minorHAnsi" w:cstheme="minorHAnsi"/>
                <w:szCs w:val="22"/>
              </w:rPr>
              <w:t>is based on Federal Section 508 Standards, Subpart B, section 1194.22 and Subpart C, section 1194.3</w:t>
            </w:r>
          </w:p>
          <w:p w:rsidR="0007539B" w:rsidRPr="00486DB2" w:rsidRDefault="00691320" w:rsidP="00691320">
            <w:pPr>
              <w:pStyle w:val="BodyText"/>
              <w:spacing w:after="0"/>
              <w:rPr>
                <w:rFonts w:asciiTheme="minorHAnsi" w:hAnsiTheme="minorHAnsi" w:cstheme="minorHAnsi"/>
                <w:szCs w:val="22"/>
              </w:rPr>
            </w:pPr>
            <w:r>
              <w:rPr>
                <w:rFonts w:asciiTheme="minorHAnsi" w:hAnsiTheme="minorHAnsi" w:cstheme="minorHAnsi"/>
                <w:szCs w:val="22"/>
              </w:rPr>
              <w:t xml:space="preserve">It </w:t>
            </w:r>
            <w:r w:rsidRPr="003A509F">
              <w:rPr>
                <w:rFonts w:asciiTheme="minorHAnsi" w:hAnsiTheme="minorHAnsi" w:cstheme="minorHAnsi"/>
                <w:szCs w:val="22"/>
              </w:rPr>
              <w:t>establishes minimum accessibility requirements for web-based Information and Applications developed, procured, maintained or used by state entities.</w:t>
            </w:r>
          </w:p>
        </w:tc>
        <w:tc>
          <w:tcPr>
            <w:tcW w:w="3600" w:type="dxa"/>
          </w:tcPr>
          <w:p w:rsidR="00691320" w:rsidRPr="00A23179" w:rsidRDefault="00691320" w:rsidP="00691320">
            <w:pPr>
              <w:pStyle w:val="BodyText"/>
              <w:spacing w:after="0"/>
              <w:rPr>
                <w:rFonts w:asciiTheme="minorHAnsi" w:hAnsiTheme="minorHAnsi"/>
                <w:b/>
                <w:u w:val="single"/>
              </w:rPr>
            </w:pPr>
            <w:r w:rsidRPr="00C342CF">
              <w:rPr>
                <w:rFonts w:asciiTheme="minorHAnsi" w:hAnsiTheme="minorHAnsi"/>
                <w:b/>
                <w:u w:val="single"/>
              </w:rPr>
              <w:t>STATEWIDE:</w:t>
            </w:r>
          </w:p>
          <w:p w:rsidR="00691320" w:rsidRDefault="00691320" w:rsidP="00691320">
            <w:pPr>
              <w:pStyle w:val="BodyText"/>
              <w:spacing w:after="0"/>
            </w:pPr>
            <w:r>
              <w:rPr>
                <w:rFonts w:asciiTheme="minorHAnsi" w:hAnsiTheme="minorHAnsi"/>
              </w:rPr>
              <w:t xml:space="preserve">NYS IT </w:t>
            </w:r>
            <w:r w:rsidRPr="00C342CF">
              <w:rPr>
                <w:rFonts w:asciiTheme="minorHAnsi" w:hAnsiTheme="minorHAnsi"/>
              </w:rPr>
              <w:t>Policy</w:t>
            </w:r>
            <w:r>
              <w:t xml:space="preserve"> </w:t>
            </w:r>
            <w:hyperlink r:id="rId14" w:history="1">
              <w:r>
                <w:rPr>
                  <w:rStyle w:val="Hyperlink"/>
                  <w:rFonts w:asciiTheme="minorHAnsi" w:eastAsiaTheme="majorEastAsia" w:hAnsiTheme="minorHAnsi" w:cstheme="minorHAnsi"/>
                  <w:szCs w:val="22"/>
                </w:rPr>
                <w:t>NYS-P08-005 Accessibility of Web-Based Information and Applications</w:t>
              </w:r>
            </w:hyperlink>
          </w:p>
          <w:p w:rsidR="00691320" w:rsidRDefault="00691320" w:rsidP="00691320">
            <w:pPr>
              <w:pStyle w:val="Default"/>
              <w:rPr>
                <w:rFonts w:asciiTheme="minorHAnsi" w:hAnsiTheme="minorHAnsi"/>
                <w:szCs w:val="22"/>
              </w:rPr>
            </w:pPr>
            <w:r w:rsidRPr="00C342CF">
              <w:rPr>
                <w:rFonts w:asciiTheme="minorHAnsi" w:hAnsiTheme="minorHAnsi"/>
                <w:sz w:val="22"/>
                <w:szCs w:val="22"/>
              </w:rPr>
              <w:t>Contact</w:t>
            </w:r>
            <w:r>
              <w:rPr>
                <w:rFonts w:asciiTheme="minorHAnsi" w:hAnsiTheme="minorHAnsi"/>
                <w:sz w:val="22"/>
                <w:szCs w:val="22"/>
              </w:rPr>
              <w:t xml:space="preserve"> </w:t>
            </w:r>
            <w:r w:rsidRPr="00C342CF">
              <w:rPr>
                <w:rFonts w:asciiTheme="minorHAnsi" w:hAnsiTheme="minorHAnsi"/>
                <w:sz w:val="22"/>
                <w:szCs w:val="22"/>
              </w:rPr>
              <w:t xml:space="preserve">the State Agency Accessibility Coordinator </w:t>
            </w:r>
            <w:r>
              <w:rPr>
                <w:rFonts w:asciiTheme="minorHAnsi" w:hAnsiTheme="minorHAnsi"/>
                <w:sz w:val="22"/>
                <w:szCs w:val="22"/>
              </w:rPr>
              <w:t>with</w:t>
            </w:r>
            <w:r w:rsidRPr="00C342CF">
              <w:rPr>
                <w:rFonts w:asciiTheme="minorHAnsi" w:hAnsiTheme="minorHAnsi"/>
                <w:sz w:val="22"/>
                <w:szCs w:val="22"/>
              </w:rPr>
              <w:t xml:space="preserve"> questions and </w:t>
            </w:r>
            <w:r>
              <w:rPr>
                <w:rFonts w:asciiTheme="minorHAnsi" w:hAnsiTheme="minorHAnsi"/>
                <w:sz w:val="22"/>
                <w:szCs w:val="22"/>
              </w:rPr>
              <w:t xml:space="preserve">for </w:t>
            </w:r>
            <w:r w:rsidRPr="00C342CF">
              <w:rPr>
                <w:rFonts w:asciiTheme="minorHAnsi" w:hAnsiTheme="minorHAnsi"/>
                <w:sz w:val="22"/>
                <w:szCs w:val="22"/>
              </w:rPr>
              <w:t>guidance about the polic</w:t>
            </w:r>
            <w:r>
              <w:rPr>
                <w:rFonts w:asciiTheme="minorHAnsi" w:hAnsiTheme="minorHAnsi"/>
                <w:sz w:val="22"/>
                <w:szCs w:val="22"/>
              </w:rPr>
              <w:t>y</w:t>
            </w:r>
            <w:r w:rsidRPr="00C342CF">
              <w:rPr>
                <w:rFonts w:asciiTheme="minorHAnsi" w:hAnsiTheme="minorHAnsi"/>
                <w:sz w:val="22"/>
                <w:szCs w:val="22"/>
              </w:rPr>
              <w:t>,</w:t>
            </w:r>
            <w:r>
              <w:rPr>
                <w:rFonts w:asciiTheme="minorHAnsi" w:hAnsiTheme="minorHAnsi"/>
                <w:sz w:val="22"/>
                <w:szCs w:val="22"/>
              </w:rPr>
              <w:t xml:space="preserve"> t</w:t>
            </w:r>
            <w:r w:rsidRPr="00C342CF">
              <w:rPr>
                <w:rFonts w:asciiTheme="minorHAnsi" w:hAnsiTheme="minorHAnsi"/>
                <w:sz w:val="22"/>
                <w:szCs w:val="22"/>
              </w:rPr>
              <w:t xml:space="preserve">he </w:t>
            </w:r>
            <w:r>
              <w:rPr>
                <w:rFonts w:asciiTheme="minorHAnsi" w:hAnsiTheme="minorHAnsi"/>
                <w:sz w:val="22"/>
                <w:szCs w:val="22"/>
              </w:rPr>
              <w:t>interpretation, and QA/QC activities</w:t>
            </w:r>
            <w:r w:rsidRPr="00C342CF">
              <w:rPr>
                <w:rFonts w:asciiTheme="minorHAnsi" w:hAnsiTheme="minorHAnsi"/>
                <w:sz w:val="22"/>
                <w:szCs w:val="22"/>
              </w:rPr>
              <w:t xml:space="preserve"> for a particular agency.</w:t>
            </w:r>
          </w:p>
          <w:p w:rsidR="00691320" w:rsidRDefault="007271D5" w:rsidP="00691320">
            <w:pPr>
              <w:pStyle w:val="Default"/>
              <w:rPr>
                <w:rFonts w:asciiTheme="minorHAnsi" w:hAnsiTheme="minorHAnsi" w:cstheme="minorHAnsi"/>
                <w:szCs w:val="22"/>
              </w:rPr>
            </w:pPr>
            <w:hyperlink r:id="rId15" w:history="1">
              <w:r w:rsidR="00691320" w:rsidRPr="00C342CF">
                <w:rPr>
                  <w:rStyle w:val="Hyperlink"/>
                  <w:rFonts w:asciiTheme="minorHAnsi" w:eastAsiaTheme="majorEastAsia" w:hAnsiTheme="minorHAnsi" w:cstheme="minorHAnsi"/>
                  <w:sz w:val="22"/>
                  <w:szCs w:val="22"/>
                </w:rPr>
                <w:t>NYS-P08-005 State Agency Accessibility Coordinators</w:t>
              </w:r>
            </w:hyperlink>
          </w:p>
          <w:p w:rsidR="00691320" w:rsidRPr="00486DB2" w:rsidRDefault="00691320" w:rsidP="00691320">
            <w:pPr>
              <w:pStyle w:val="BodyText"/>
              <w:spacing w:after="0"/>
              <w:rPr>
                <w:rFonts w:asciiTheme="minorHAnsi" w:hAnsiTheme="minorHAnsi" w:cstheme="minorHAnsi"/>
                <w:b/>
                <w:bCs/>
                <w:szCs w:val="22"/>
              </w:rPr>
            </w:pPr>
            <w:r w:rsidRPr="00E90EC5">
              <w:rPr>
                <w:rFonts w:asciiTheme="minorHAnsi" w:hAnsiTheme="minorHAnsi" w:cstheme="minorHAnsi"/>
                <w:szCs w:val="22"/>
              </w:rPr>
              <w:t xml:space="preserve">Guide to </w:t>
            </w:r>
            <w:r>
              <w:rPr>
                <w:rFonts w:asciiTheme="minorHAnsi" w:hAnsiTheme="minorHAnsi" w:cstheme="minorHAnsi"/>
                <w:szCs w:val="22"/>
              </w:rPr>
              <w:t xml:space="preserve">implementing </w:t>
            </w:r>
            <w:r w:rsidRPr="00E90EC5">
              <w:rPr>
                <w:rFonts w:asciiTheme="minorHAnsi" w:hAnsiTheme="minorHAnsi" w:cstheme="minorHAnsi"/>
                <w:szCs w:val="22"/>
              </w:rPr>
              <w:t>the Section 508 Standards for Electronic and Information Technology</w:t>
            </w:r>
            <w:r>
              <w:rPr>
                <w:rFonts w:asciiTheme="minorHAnsi" w:hAnsiTheme="minorHAnsi" w:cstheme="minorHAnsi"/>
                <w:szCs w:val="22"/>
              </w:rPr>
              <w:t xml:space="preserve"> is a</w:t>
            </w:r>
            <w:r w:rsidRPr="003B3673">
              <w:rPr>
                <w:rFonts w:asciiTheme="minorHAnsi" w:hAnsiTheme="minorHAnsi" w:cstheme="minorHAnsi"/>
                <w:szCs w:val="22"/>
              </w:rPr>
              <w:t xml:space="preserve">vailable </w:t>
            </w:r>
            <w:r>
              <w:rPr>
                <w:rFonts w:asciiTheme="minorHAnsi" w:hAnsiTheme="minorHAnsi" w:cstheme="minorHAnsi"/>
                <w:szCs w:val="22"/>
              </w:rPr>
              <w:t>at</w:t>
            </w:r>
            <w:r w:rsidRPr="003B3673">
              <w:rPr>
                <w:rFonts w:asciiTheme="minorHAnsi" w:hAnsiTheme="minorHAnsi" w:cstheme="minorHAnsi"/>
                <w:szCs w:val="22"/>
              </w:rPr>
              <w:t xml:space="preserve"> </w:t>
            </w:r>
            <w:hyperlink r:id="rId16" w:history="1">
              <w:r>
                <w:rPr>
                  <w:rStyle w:val="Hyperlink"/>
                  <w:rFonts w:asciiTheme="minorHAnsi" w:eastAsiaTheme="majorEastAsia" w:hAnsiTheme="minorHAnsi" w:cstheme="minorHAnsi"/>
                  <w:szCs w:val="22"/>
                </w:rPr>
                <w:t>US Access Board</w:t>
              </w:r>
            </w:hyperlink>
          </w:p>
          <w:p w:rsidR="0007539B" w:rsidRPr="00486DB2" w:rsidRDefault="00691320" w:rsidP="0072655C">
            <w:pPr>
              <w:pStyle w:val="BodyText"/>
              <w:spacing w:after="0"/>
              <w:rPr>
                <w:rFonts w:asciiTheme="minorHAnsi" w:hAnsiTheme="minorHAnsi" w:cstheme="minorHAnsi"/>
                <w:szCs w:val="22"/>
              </w:rPr>
            </w:pPr>
            <w:r w:rsidRPr="009571FD">
              <w:rPr>
                <w:rFonts w:asciiTheme="minorHAnsi" w:hAnsiTheme="minorHAnsi" w:cstheme="minorHAnsi"/>
                <w:szCs w:val="22"/>
              </w:rPr>
              <w:t>Web Accessibility Initiative (WAI)</w:t>
            </w:r>
            <w:r>
              <w:rPr>
                <w:rFonts w:asciiTheme="minorHAnsi" w:hAnsiTheme="minorHAnsi" w:cstheme="minorHAnsi"/>
                <w:szCs w:val="22"/>
              </w:rPr>
              <w:t xml:space="preserve"> </w:t>
            </w:r>
            <w:r w:rsidRPr="003B3673">
              <w:rPr>
                <w:rFonts w:asciiTheme="minorHAnsi" w:hAnsiTheme="minorHAnsi" w:cstheme="minorHAnsi"/>
                <w:szCs w:val="22"/>
              </w:rPr>
              <w:t>on World Wide Web Consortium</w:t>
            </w:r>
            <w:r>
              <w:rPr>
                <w:rFonts w:asciiTheme="minorHAnsi" w:hAnsiTheme="minorHAnsi" w:cstheme="minorHAnsi"/>
                <w:szCs w:val="22"/>
              </w:rPr>
              <w:t xml:space="preserve"> offers s</w:t>
            </w:r>
            <w:r w:rsidRPr="009571FD">
              <w:rPr>
                <w:rFonts w:asciiTheme="minorHAnsi" w:hAnsiTheme="minorHAnsi" w:cstheme="minorHAnsi"/>
                <w:szCs w:val="22"/>
              </w:rPr>
              <w:t xml:space="preserve">trategies, guidelines, </w:t>
            </w:r>
            <w:r>
              <w:rPr>
                <w:rFonts w:asciiTheme="minorHAnsi" w:hAnsiTheme="minorHAnsi" w:cstheme="minorHAnsi"/>
                <w:szCs w:val="22"/>
              </w:rPr>
              <w:t xml:space="preserve">and </w:t>
            </w:r>
            <w:r w:rsidRPr="009571FD">
              <w:rPr>
                <w:rFonts w:asciiTheme="minorHAnsi" w:hAnsiTheme="minorHAnsi" w:cstheme="minorHAnsi"/>
                <w:szCs w:val="22"/>
              </w:rPr>
              <w:t xml:space="preserve">resources </w:t>
            </w:r>
            <w:r>
              <w:rPr>
                <w:rFonts w:asciiTheme="minorHAnsi" w:hAnsiTheme="minorHAnsi" w:cstheme="minorHAnsi"/>
                <w:szCs w:val="22"/>
              </w:rPr>
              <w:t xml:space="preserve">for designing, developing and implementing </w:t>
            </w:r>
            <w:r w:rsidRPr="009571FD">
              <w:rPr>
                <w:rFonts w:asciiTheme="minorHAnsi" w:hAnsiTheme="minorHAnsi" w:cstheme="minorHAnsi"/>
                <w:szCs w:val="22"/>
              </w:rPr>
              <w:t>accessible Web</w:t>
            </w:r>
            <w:r>
              <w:rPr>
                <w:rFonts w:asciiTheme="minorHAnsi" w:hAnsiTheme="minorHAnsi" w:cstheme="minorHAnsi"/>
                <w:szCs w:val="22"/>
              </w:rPr>
              <w:t xml:space="preserve"> applications</w:t>
            </w:r>
            <w:proofErr w:type="gramStart"/>
            <w:r>
              <w:rPr>
                <w:rFonts w:asciiTheme="minorHAnsi" w:hAnsiTheme="minorHAnsi" w:cstheme="minorHAnsi"/>
                <w:szCs w:val="22"/>
              </w:rPr>
              <w:t xml:space="preserve">. </w:t>
            </w:r>
            <w:proofErr w:type="gramEnd"/>
            <w:r w:rsidR="007271D5">
              <w:fldChar w:fldCharType="begin"/>
            </w:r>
            <w:r w:rsidR="00984EB9">
              <w:instrText>HYPERLINK "http://www.w3.org/WAI/"</w:instrText>
            </w:r>
            <w:r w:rsidR="007271D5">
              <w:fldChar w:fldCharType="separate"/>
            </w:r>
            <w:r w:rsidRPr="007F39A4">
              <w:rPr>
                <w:rStyle w:val="Hyperlink"/>
                <w:rFonts w:asciiTheme="minorHAnsi" w:eastAsiaTheme="majorEastAsia" w:hAnsiTheme="minorHAnsi" w:cstheme="minorHAnsi"/>
                <w:szCs w:val="22"/>
              </w:rPr>
              <w:t>http://www.w3.org/WAI/</w:t>
            </w:r>
            <w:r w:rsidR="007271D5">
              <w:fldChar w:fldCharType="end"/>
            </w:r>
          </w:p>
        </w:tc>
      </w:tr>
    </w:tbl>
    <w:p w:rsidR="00AF79C5" w:rsidRDefault="00AF79C5">
      <w:pPr>
        <w:pStyle w:val="BodyText"/>
        <w:rPr>
          <w:rFonts w:asciiTheme="minorHAnsi" w:hAnsiTheme="minorHAnsi" w:cstheme="minorHAnsi"/>
        </w:rPr>
      </w:pPr>
    </w:p>
    <w:p w:rsidR="00691320" w:rsidRDefault="00691320" w:rsidP="00691320">
      <w:pPr>
        <w:pStyle w:val="BodyText"/>
        <w:spacing w:after="0" w:line="240" w:lineRule="auto"/>
        <w:rPr>
          <w:rFonts w:asciiTheme="minorHAnsi" w:hAnsiTheme="minorHAnsi" w:cstheme="minorHAnsi"/>
          <w:i/>
          <w:color w:val="1F497D" w:themeColor="text2"/>
          <w:sz w:val="24"/>
        </w:rPr>
      </w:pPr>
      <w:r w:rsidRPr="003B3673">
        <w:rPr>
          <w:rFonts w:asciiTheme="minorHAnsi" w:hAnsiTheme="minorHAnsi" w:cstheme="minorHAnsi"/>
          <w:b/>
          <w:i/>
          <w:color w:val="1F497D" w:themeColor="text2"/>
          <w:sz w:val="24"/>
        </w:rPr>
        <w:t>Accessibility</w:t>
      </w:r>
      <w:r w:rsidRPr="003B3673">
        <w:rPr>
          <w:rFonts w:asciiTheme="minorHAnsi" w:hAnsiTheme="minorHAnsi" w:cstheme="minorHAnsi"/>
          <w:i/>
          <w:color w:val="1F497D" w:themeColor="text2"/>
          <w:sz w:val="24"/>
        </w:rPr>
        <w:t xml:space="preserve"> requirements </w:t>
      </w:r>
      <w:r>
        <w:rPr>
          <w:rFonts w:asciiTheme="minorHAnsi" w:hAnsiTheme="minorHAnsi" w:cstheme="minorHAnsi"/>
          <w:i/>
          <w:color w:val="1F497D" w:themeColor="text2"/>
          <w:sz w:val="24"/>
        </w:rPr>
        <w:t>applicable to this project:</w:t>
      </w:r>
      <w:r w:rsidRPr="003B3673">
        <w:rPr>
          <w:rFonts w:asciiTheme="minorHAnsi" w:hAnsiTheme="minorHAnsi" w:cstheme="minorHAnsi"/>
          <w:i/>
          <w:color w:val="1F497D" w:themeColor="text2"/>
          <w:sz w:val="24"/>
        </w:rPr>
        <w:t xml:space="preserve"> </w:t>
      </w:r>
    </w:p>
    <w:p w:rsidR="00691320" w:rsidRDefault="00691320" w:rsidP="00691320">
      <w:pPr>
        <w:pStyle w:val="InfoBlue"/>
        <w:ind w:left="0" w:right="-90"/>
        <w:rPr>
          <w:rFonts w:asciiTheme="minorHAnsi" w:hAnsiTheme="minorHAnsi" w:cstheme="minorHAnsi"/>
        </w:rPr>
      </w:pPr>
      <w:r>
        <w:rPr>
          <w:rFonts w:asciiTheme="minorHAnsi" w:hAnsiTheme="minorHAnsi" w:cstheme="minorHAnsi"/>
          <w:color w:val="1F497D" w:themeColor="text2"/>
          <w:sz w:val="24"/>
        </w:rPr>
        <w:t>(</w:t>
      </w:r>
      <w:r w:rsidRPr="001F7A8C">
        <w:rPr>
          <w:rFonts w:asciiTheme="minorHAnsi" w:hAnsiTheme="minorHAnsi" w:cstheme="minorHAnsi"/>
          <w:color w:val="1F497D" w:themeColor="text2"/>
          <w:sz w:val="24"/>
        </w:rPr>
        <w:t>Add rows</w:t>
      </w:r>
      <w:r>
        <w:rPr>
          <w:rFonts w:asciiTheme="minorHAnsi" w:hAnsiTheme="minorHAnsi" w:cstheme="minorHAnsi"/>
          <w:color w:val="1F497D" w:themeColor="text2"/>
          <w:sz w:val="24"/>
        </w:rPr>
        <w:t xml:space="preserve"> needed for </w:t>
      </w:r>
      <w:r w:rsidRPr="001F7A8C">
        <w:rPr>
          <w:rFonts w:asciiTheme="minorHAnsi" w:hAnsiTheme="minorHAnsi" w:cstheme="minorHAnsi"/>
          <w:color w:val="1F497D" w:themeColor="text2"/>
          <w:sz w:val="24"/>
        </w:rPr>
        <w:t>requirements that exceed or otherwise deviate from the</w:t>
      </w:r>
      <w:r>
        <w:rPr>
          <w:rFonts w:asciiTheme="minorHAnsi" w:hAnsiTheme="minorHAnsi" w:cstheme="minorHAnsi"/>
          <w:color w:val="1F497D" w:themeColor="text2"/>
          <w:sz w:val="24"/>
        </w:rPr>
        <w:t xml:space="preserve"> above </w:t>
      </w:r>
      <w:r w:rsidRPr="001F7A8C">
        <w:rPr>
          <w:rFonts w:asciiTheme="minorHAnsi" w:hAnsiTheme="minorHAnsi" w:cstheme="minorHAnsi"/>
          <w:color w:val="1F497D" w:themeColor="text2"/>
          <w:sz w:val="24"/>
        </w:rPr>
        <w:t>standards.</w:t>
      </w:r>
      <w:r>
        <w:rPr>
          <w:rFonts w:asciiTheme="minorHAnsi" w:hAnsiTheme="minorHAnsi" w:cstheme="minorHAnsi"/>
          <w:color w:val="1F497D" w:themeColor="text2"/>
          <w:sz w:val="24"/>
        </w:rPr>
        <w:t>)</w:t>
      </w:r>
    </w:p>
    <w:tbl>
      <w:tblPr>
        <w:tblW w:w="944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222"/>
        <w:gridCol w:w="990"/>
        <w:gridCol w:w="3690"/>
      </w:tblGrid>
      <w:tr w:rsidR="00691320" w:rsidRPr="00486DB2" w:rsidTr="00547C09">
        <w:trPr>
          <w:tblHeader/>
          <w:jc w:val="center"/>
        </w:trPr>
        <w:tc>
          <w:tcPr>
            <w:tcW w:w="540" w:type="dxa"/>
            <w:shd w:val="clear" w:color="auto" w:fill="B3B3B3"/>
            <w:vAlign w:val="center"/>
          </w:tcPr>
          <w:p w:rsidR="00691320" w:rsidRPr="00486DB2" w:rsidRDefault="00691320" w:rsidP="000C13DD">
            <w:pPr>
              <w:spacing w:after="120"/>
              <w:jc w:val="center"/>
              <w:rPr>
                <w:rFonts w:asciiTheme="minorHAnsi" w:hAnsiTheme="minorHAnsi" w:cstheme="minorHAnsi"/>
                <w:b/>
                <w:lang w:val="en-CA"/>
              </w:rPr>
            </w:pPr>
            <w:r w:rsidRPr="003B3673">
              <w:rPr>
                <w:rFonts w:asciiTheme="minorHAnsi" w:hAnsiTheme="minorHAnsi" w:cstheme="minorHAnsi"/>
                <w:b/>
                <w:lang w:val="en-CA"/>
              </w:rPr>
              <w:t>#</w:t>
            </w:r>
          </w:p>
        </w:tc>
        <w:tc>
          <w:tcPr>
            <w:tcW w:w="4222" w:type="dxa"/>
            <w:shd w:val="clear" w:color="auto" w:fill="B3B3B3"/>
            <w:vAlign w:val="center"/>
          </w:tcPr>
          <w:p w:rsidR="00691320" w:rsidRPr="00486DB2" w:rsidRDefault="00691320" w:rsidP="002360CE">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990" w:type="dxa"/>
            <w:shd w:val="clear" w:color="auto" w:fill="B3B3B3"/>
            <w:vAlign w:val="center"/>
          </w:tcPr>
          <w:p w:rsidR="00691320" w:rsidRPr="00486DB2" w:rsidRDefault="00691320" w:rsidP="002360CE">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691320" w:rsidRDefault="00691320" w:rsidP="002360CE">
            <w:pPr>
              <w:spacing w:after="0"/>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691320" w:rsidRDefault="00691320" w:rsidP="002360CE">
            <w:pPr>
              <w:spacing w:after="0"/>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r>
              <w:rPr>
                <w:rFonts w:asciiTheme="minorHAnsi" w:hAnsiTheme="minorHAnsi" w:cstheme="minorHAnsi"/>
                <w:sz w:val="16"/>
                <w:szCs w:val="16"/>
                <w:lang w:val="en-CA"/>
              </w:rPr>
              <w:t xml:space="preserve">   </w:t>
            </w:r>
          </w:p>
          <w:p w:rsidR="00691320" w:rsidRDefault="00691320" w:rsidP="002360CE">
            <w:pPr>
              <w:spacing w:after="0"/>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r>
              <w:rPr>
                <w:rFonts w:asciiTheme="minorHAnsi" w:hAnsiTheme="minorHAnsi" w:cstheme="minorHAnsi"/>
                <w:sz w:val="16"/>
                <w:szCs w:val="16"/>
                <w:lang w:val="en-CA"/>
              </w:rPr>
              <w:t xml:space="preserve">       </w:t>
            </w:r>
          </w:p>
          <w:p w:rsidR="00691320" w:rsidRDefault="00691320" w:rsidP="002360CE">
            <w:pPr>
              <w:spacing w:after="0"/>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690" w:type="dxa"/>
            <w:shd w:val="clear" w:color="auto" w:fill="B3B3B3"/>
            <w:vAlign w:val="center"/>
          </w:tcPr>
          <w:p w:rsidR="00691320" w:rsidRPr="00486DB2" w:rsidRDefault="00691320" w:rsidP="002360CE">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691320" w:rsidRPr="00486DB2" w:rsidTr="00547C09">
        <w:trPr>
          <w:jc w:val="center"/>
        </w:trPr>
        <w:tc>
          <w:tcPr>
            <w:tcW w:w="540" w:type="dxa"/>
          </w:tcPr>
          <w:p w:rsidR="00691320" w:rsidRPr="00486DB2" w:rsidRDefault="00691320" w:rsidP="002360CE">
            <w:pPr>
              <w:spacing w:after="0"/>
              <w:rPr>
                <w:rFonts w:asciiTheme="minorHAnsi" w:hAnsiTheme="minorHAnsi" w:cstheme="minorHAnsi"/>
                <w:lang w:val="en-CA"/>
              </w:rPr>
            </w:pPr>
          </w:p>
        </w:tc>
        <w:tc>
          <w:tcPr>
            <w:tcW w:w="4222" w:type="dxa"/>
          </w:tcPr>
          <w:p w:rsidR="00691320" w:rsidRDefault="00691320" w:rsidP="002360CE">
            <w:pPr>
              <w:spacing w:after="0"/>
              <w:rPr>
                <w:rFonts w:asciiTheme="minorHAnsi" w:hAnsiTheme="minorHAnsi" w:cstheme="minorHAnsi"/>
                <w:lang w:val="en-CA"/>
              </w:rPr>
            </w:pPr>
            <w:r w:rsidRPr="006010D0">
              <w:rPr>
                <w:rFonts w:asciiTheme="minorHAnsi" w:hAnsiTheme="minorHAnsi" w:cstheme="minorHAnsi"/>
                <w:lang w:val="en-CA"/>
              </w:rPr>
              <w:t>APPLICABLE CURRENT STANDARDS</w:t>
            </w:r>
            <w:r>
              <w:rPr>
                <w:rFonts w:asciiTheme="minorHAnsi" w:hAnsiTheme="minorHAnsi" w:cstheme="minorHAnsi"/>
                <w:lang w:val="en-CA"/>
              </w:rPr>
              <w:t>-Accessibility</w:t>
            </w:r>
          </w:p>
        </w:tc>
        <w:tc>
          <w:tcPr>
            <w:tcW w:w="990" w:type="dxa"/>
          </w:tcPr>
          <w:p w:rsidR="00691320" w:rsidRPr="00486DB2" w:rsidRDefault="00691320" w:rsidP="002360CE">
            <w:pPr>
              <w:spacing w:after="0"/>
              <w:rPr>
                <w:rFonts w:asciiTheme="minorHAnsi" w:hAnsiTheme="minorHAnsi" w:cstheme="minorHAnsi"/>
                <w:lang w:val="en-CA"/>
              </w:rPr>
            </w:pPr>
          </w:p>
        </w:tc>
        <w:tc>
          <w:tcPr>
            <w:tcW w:w="3690" w:type="dxa"/>
          </w:tcPr>
          <w:p w:rsidR="00691320" w:rsidRPr="00486DB2" w:rsidRDefault="00691320" w:rsidP="002360CE">
            <w:pPr>
              <w:spacing w:after="0"/>
              <w:rPr>
                <w:rFonts w:asciiTheme="minorHAnsi" w:hAnsiTheme="minorHAnsi" w:cstheme="minorHAnsi"/>
                <w:lang w:val="en-CA"/>
              </w:rPr>
            </w:pPr>
          </w:p>
        </w:tc>
      </w:tr>
      <w:tr w:rsidR="00691320" w:rsidRPr="00486DB2" w:rsidTr="00547C09">
        <w:trPr>
          <w:jc w:val="center"/>
        </w:trPr>
        <w:tc>
          <w:tcPr>
            <w:tcW w:w="540" w:type="dxa"/>
          </w:tcPr>
          <w:p w:rsidR="00691320" w:rsidRPr="00486DB2" w:rsidRDefault="00691320" w:rsidP="002360CE">
            <w:pPr>
              <w:spacing w:after="0"/>
              <w:rPr>
                <w:rFonts w:asciiTheme="minorHAnsi" w:hAnsiTheme="minorHAnsi" w:cstheme="minorHAnsi"/>
                <w:lang w:val="en-CA"/>
              </w:rPr>
            </w:pPr>
          </w:p>
        </w:tc>
        <w:tc>
          <w:tcPr>
            <w:tcW w:w="4222" w:type="dxa"/>
          </w:tcPr>
          <w:p w:rsidR="00691320" w:rsidRDefault="00691320" w:rsidP="002360CE">
            <w:pPr>
              <w:spacing w:after="0"/>
              <w:rPr>
                <w:rFonts w:asciiTheme="minorHAnsi" w:hAnsiTheme="minorHAnsi" w:cstheme="minorHAnsi"/>
                <w:lang w:val="en-CA"/>
              </w:rPr>
            </w:pPr>
            <w:r>
              <w:rPr>
                <w:rFonts w:asciiTheme="minorHAnsi" w:hAnsiTheme="minorHAnsi" w:cstheme="minorHAnsi"/>
                <w:lang w:val="en-CA"/>
              </w:rPr>
              <w:t xml:space="preserve">Exemption from </w:t>
            </w:r>
            <w:r w:rsidRPr="006010D0">
              <w:rPr>
                <w:rFonts w:asciiTheme="minorHAnsi" w:hAnsiTheme="minorHAnsi" w:cstheme="minorHAnsi"/>
                <w:lang w:val="en-CA"/>
              </w:rPr>
              <w:t>APPLICABLE CURRENT STANDARDS</w:t>
            </w:r>
            <w:r>
              <w:rPr>
                <w:rFonts w:asciiTheme="minorHAnsi" w:hAnsiTheme="minorHAnsi" w:cstheme="minorHAnsi"/>
                <w:lang w:val="en-CA"/>
              </w:rPr>
              <w:t>-Accessibility (Full/Partial)</w:t>
            </w:r>
          </w:p>
        </w:tc>
        <w:tc>
          <w:tcPr>
            <w:tcW w:w="990" w:type="dxa"/>
          </w:tcPr>
          <w:p w:rsidR="00691320" w:rsidRPr="00486DB2" w:rsidRDefault="00691320" w:rsidP="002360CE">
            <w:pPr>
              <w:spacing w:after="0"/>
              <w:rPr>
                <w:rFonts w:asciiTheme="minorHAnsi" w:hAnsiTheme="minorHAnsi" w:cstheme="minorHAnsi"/>
                <w:lang w:val="en-CA"/>
              </w:rPr>
            </w:pPr>
          </w:p>
        </w:tc>
        <w:tc>
          <w:tcPr>
            <w:tcW w:w="3690" w:type="dxa"/>
          </w:tcPr>
          <w:p w:rsidR="00691320" w:rsidRPr="00486DB2" w:rsidRDefault="00691320" w:rsidP="002360CE">
            <w:pPr>
              <w:spacing w:after="0"/>
              <w:rPr>
                <w:rFonts w:asciiTheme="minorHAnsi" w:hAnsiTheme="minorHAnsi" w:cstheme="minorHAnsi"/>
                <w:lang w:val="en-CA"/>
              </w:rPr>
            </w:pPr>
          </w:p>
        </w:tc>
      </w:tr>
      <w:tr w:rsidR="00691320" w:rsidRPr="00486DB2" w:rsidTr="00547C09">
        <w:trPr>
          <w:jc w:val="center"/>
        </w:trPr>
        <w:tc>
          <w:tcPr>
            <w:tcW w:w="540" w:type="dxa"/>
          </w:tcPr>
          <w:p w:rsidR="00691320" w:rsidRPr="00486DB2" w:rsidRDefault="00691320" w:rsidP="002360CE">
            <w:pPr>
              <w:spacing w:after="0"/>
              <w:rPr>
                <w:rFonts w:asciiTheme="minorHAnsi" w:hAnsiTheme="minorHAnsi" w:cstheme="minorHAnsi"/>
                <w:lang w:val="en-CA"/>
              </w:rPr>
            </w:pPr>
          </w:p>
        </w:tc>
        <w:tc>
          <w:tcPr>
            <w:tcW w:w="4222" w:type="dxa"/>
          </w:tcPr>
          <w:p w:rsidR="00691320" w:rsidRPr="00486DB2" w:rsidRDefault="00691320" w:rsidP="002360CE">
            <w:pPr>
              <w:spacing w:after="0"/>
              <w:rPr>
                <w:rFonts w:asciiTheme="minorHAnsi" w:hAnsiTheme="minorHAnsi" w:cstheme="minorHAnsi"/>
                <w:lang w:val="en-CA"/>
              </w:rPr>
            </w:pPr>
            <w:r>
              <w:rPr>
                <w:rFonts w:asciiTheme="minorHAnsi" w:hAnsiTheme="minorHAnsi" w:cstheme="minorHAnsi"/>
                <w:lang w:val="en-CA"/>
              </w:rPr>
              <w:t>Assistive Technology required for one or more employees</w:t>
            </w:r>
          </w:p>
        </w:tc>
        <w:tc>
          <w:tcPr>
            <w:tcW w:w="990" w:type="dxa"/>
          </w:tcPr>
          <w:p w:rsidR="00691320" w:rsidRPr="00486DB2" w:rsidRDefault="00691320" w:rsidP="002360CE">
            <w:pPr>
              <w:spacing w:after="0"/>
              <w:rPr>
                <w:rFonts w:asciiTheme="minorHAnsi" w:hAnsiTheme="minorHAnsi" w:cstheme="minorHAnsi"/>
                <w:lang w:val="en-CA"/>
              </w:rPr>
            </w:pPr>
          </w:p>
        </w:tc>
        <w:tc>
          <w:tcPr>
            <w:tcW w:w="3690" w:type="dxa"/>
          </w:tcPr>
          <w:p w:rsidR="00691320" w:rsidRPr="00486DB2" w:rsidRDefault="00691320" w:rsidP="002360CE">
            <w:pPr>
              <w:spacing w:after="0"/>
              <w:rPr>
                <w:rFonts w:asciiTheme="minorHAnsi" w:hAnsiTheme="minorHAnsi" w:cstheme="minorHAnsi"/>
                <w:lang w:val="en-CA"/>
              </w:rPr>
            </w:pPr>
          </w:p>
        </w:tc>
      </w:tr>
      <w:tr w:rsidR="00691320" w:rsidRPr="00486DB2" w:rsidTr="00547C09">
        <w:trPr>
          <w:jc w:val="center"/>
        </w:trPr>
        <w:tc>
          <w:tcPr>
            <w:tcW w:w="540" w:type="dxa"/>
          </w:tcPr>
          <w:p w:rsidR="00691320" w:rsidRPr="00486DB2" w:rsidRDefault="00691320" w:rsidP="002360CE">
            <w:pPr>
              <w:spacing w:after="0"/>
              <w:rPr>
                <w:rFonts w:asciiTheme="minorHAnsi" w:hAnsiTheme="minorHAnsi" w:cstheme="minorHAnsi"/>
                <w:lang w:val="en-CA"/>
              </w:rPr>
            </w:pPr>
          </w:p>
        </w:tc>
        <w:tc>
          <w:tcPr>
            <w:tcW w:w="4222" w:type="dxa"/>
          </w:tcPr>
          <w:p w:rsidR="00691320" w:rsidRDefault="00691320" w:rsidP="002360CE">
            <w:pPr>
              <w:pStyle w:val="InfoBlue"/>
              <w:spacing w:after="0"/>
              <w:rPr>
                <w:rFonts w:asciiTheme="minorHAnsi" w:hAnsiTheme="minorHAnsi" w:cstheme="minorHAnsi"/>
                <w:lang w:val="en-CA"/>
              </w:rPr>
            </w:pPr>
          </w:p>
        </w:tc>
        <w:tc>
          <w:tcPr>
            <w:tcW w:w="990" w:type="dxa"/>
          </w:tcPr>
          <w:p w:rsidR="00691320" w:rsidRPr="00486DB2" w:rsidRDefault="00691320" w:rsidP="002360CE">
            <w:pPr>
              <w:spacing w:after="0"/>
              <w:rPr>
                <w:rFonts w:asciiTheme="minorHAnsi" w:hAnsiTheme="minorHAnsi" w:cstheme="minorHAnsi"/>
                <w:lang w:val="en-CA"/>
              </w:rPr>
            </w:pPr>
          </w:p>
        </w:tc>
        <w:tc>
          <w:tcPr>
            <w:tcW w:w="3690" w:type="dxa"/>
          </w:tcPr>
          <w:p w:rsidR="00691320" w:rsidRPr="00486DB2" w:rsidRDefault="00691320" w:rsidP="002360CE">
            <w:pPr>
              <w:spacing w:after="0"/>
              <w:rPr>
                <w:rFonts w:asciiTheme="minorHAnsi" w:hAnsiTheme="minorHAnsi" w:cstheme="minorHAnsi"/>
                <w:lang w:val="en-CA"/>
              </w:rPr>
            </w:pPr>
          </w:p>
        </w:tc>
      </w:tr>
    </w:tbl>
    <w:p w:rsidR="00691320" w:rsidRDefault="00691320" w:rsidP="00691320"/>
    <w:p w:rsidR="00AF79C5" w:rsidRDefault="003B3673">
      <w:pPr>
        <w:pStyle w:val="Heading3"/>
        <w:ind w:left="720"/>
      </w:pPr>
      <w:bookmarkStart w:id="476" w:name="_Toc328467693"/>
      <w:bookmarkStart w:id="477" w:name="_Toc338150585"/>
      <w:r w:rsidRPr="003B3673">
        <w:t>Encryption</w:t>
      </w:r>
      <w:bookmarkEnd w:id="476"/>
      <w:bookmarkEnd w:id="477"/>
    </w:p>
    <w:p w:rsidR="00AF79C5" w:rsidRDefault="003B3673">
      <w:pPr>
        <w:pStyle w:val="InfoBlue"/>
        <w:spacing w:line="240" w:lineRule="auto"/>
        <w:ind w:left="0"/>
        <w:rPr>
          <w:rFonts w:asciiTheme="minorHAnsi" w:hAnsiTheme="minorHAnsi" w:cstheme="minorHAnsi"/>
          <w:color w:val="1F497D" w:themeColor="text2"/>
          <w:sz w:val="24"/>
        </w:rPr>
      </w:pPr>
      <w:proofErr w:type="gramStart"/>
      <w:r w:rsidRPr="003B3673">
        <w:rPr>
          <w:rFonts w:asciiTheme="minorHAnsi" w:hAnsiTheme="minorHAnsi" w:cstheme="minorHAnsi"/>
          <w:color w:val="1F497D" w:themeColor="text2"/>
          <w:sz w:val="24"/>
        </w:rPr>
        <w:t>Whether or not the storage and handling of data must follow specific Encryption regulations.</w:t>
      </w:r>
      <w:proofErr w:type="gramEnd"/>
    </w:p>
    <w:tbl>
      <w:tblPr>
        <w:tblW w:w="947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4222"/>
        <w:gridCol w:w="990"/>
        <w:gridCol w:w="3690"/>
      </w:tblGrid>
      <w:tr w:rsidR="002F33E0" w:rsidRPr="00486DB2" w:rsidTr="00547C09">
        <w:trPr>
          <w:tblHeader/>
          <w:jc w:val="center"/>
        </w:trPr>
        <w:tc>
          <w:tcPr>
            <w:tcW w:w="573" w:type="dxa"/>
            <w:shd w:val="clear" w:color="auto" w:fill="B3B3B3"/>
            <w:vAlign w:val="center"/>
          </w:tcPr>
          <w:p w:rsidR="002F33E0" w:rsidRPr="00486DB2" w:rsidRDefault="002F33E0" w:rsidP="000C13DD">
            <w:pPr>
              <w:spacing w:after="120"/>
              <w:jc w:val="center"/>
              <w:rPr>
                <w:rFonts w:asciiTheme="minorHAnsi" w:hAnsiTheme="minorHAnsi" w:cstheme="minorHAnsi"/>
                <w:b/>
                <w:lang w:val="en-CA"/>
              </w:rPr>
            </w:pPr>
            <w:r w:rsidRPr="00486DB2">
              <w:rPr>
                <w:rFonts w:asciiTheme="minorHAnsi" w:hAnsiTheme="minorHAnsi" w:cstheme="minorHAnsi"/>
                <w:b/>
                <w:lang w:val="en-CA"/>
              </w:rPr>
              <w:t>#</w:t>
            </w:r>
          </w:p>
        </w:tc>
        <w:tc>
          <w:tcPr>
            <w:tcW w:w="4222"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9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6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2F33E0" w:rsidRPr="00486DB2" w:rsidTr="00547C09">
        <w:trPr>
          <w:jc w:val="center"/>
        </w:trPr>
        <w:tc>
          <w:tcPr>
            <w:tcW w:w="573" w:type="dxa"/>
          </w:tcPr>
          <w:p w:rsidR="002F33E0" w:rsidRPr="00486DB2" w:rsidRDefault="002F33E0" w:rsidP="002F33E0">
            <w:pPr>
              <w:spacing w:after="0"/>
              <w:rPr>
                <w:rFonts w:asciiTheme="minorHAnsi" w:hAnsiTheme="minorHAnsi" w:cstheme="minorHAnsi"/>
                <w:lang w:val="en-CA"/>
              </w:rPr>
            </w:pPr>
          </w:p>
        </w:tc>
        <w:tc>
          <w:tcPr>
            <w:tcW w:w="4222" w:type="dxa"/>
          </w:tcPr>
          <w:p w:rsidR="002F33E0" w:rsidRPr="00486DB2" w:rsidRDefault="002F33E0" w:rsidP="002F33E0">
            <w:pPr>
              <w:spacing w:after="0"/>
              <w:rPr>
                <w:rFonts w:asciiTheme="minorHAnsi" w:hAnsiTheme="minorHAnsi" w:cstheme="minorHAnsi"/>
                <w:lang w:val="en-CA"/>
              </w:rPr>
            </w:pPr>
          </w:p>
        </w:tc>
        <w:tc>
          <w:tcPr>
            <w:tcW w:w="990" w:type="dxa"/>
          </w:tcPr>
          <w:p w:rsidR="002F33E0" w:rsidRPr="00486DB2" w:rsidRDefault="002F33E0" w:rsidP="002F33E0">
            <w:pPr>
              <w:spacing w:after="0"/>
              <w:rPr>
                <w:rFonts w:asciiTheme="minorHAnsi" w:hAnsiTheme="minorHAnsi" w:cstheme="minorHAnsi"/>
                <w:lang w:val="en-CA"/>
              </w:rPr>
            </w:pPr>
          </w:p>
        </w:tc>
        <w:tc>
          <w:tcPr>
            <w:tcW w:w="3690" w:type="dxa"/>
          </w:tcPr>
          <w:p w:rsidR="002F33E0" w:rsidRPr="00486DB2" w:rsidRDefault="002F33E0" w:rsidP="002F33E0">
            <w:pPr>
              <w:spacing w:after="0"/>
              <w:rPr>
                <w:rFonts w:asciiTheme="minorHAnsi" w:hAnsiTheme="minorHAnsi" w:cstheme="minorHAnsi"/>
                <w:lang w:val="en-CA"/>
              </w:rPr>
            </w:pPr>
          </w:p>
        </w:tc>
      </w:tr>
    </w:tbl>
    <w:p w:rsidR="00AF79C5" w:rsidRDefault="003B3673">
      <w:pPr>
        <w:pStyle w:val="Heading3"/>
        <w:ind w:left="720"/>
      </w:pPr>
      <w:bookmarkStart w:id="478" w:name="_Toc328467694"/>
      <w:bookmarkStart w:id="479" w:name="_Toc338150586"/>
      <w:r w:rsidRPr="003B3673">
        <w:t>Hosting</w:t>
      </w:r>
      <w:bookmarkEnd w:id="478"/>
      <w:bookmarkEnd w:id="479"/>
    </w:p>
    <w:p w:rsidR="00AF79C5" w:rsidRDefault="003B3673">
      <w:pPr>
        <w:pStyle w:val="InfoBlue"/>
        <w:spacing w:after="0" w:line="240" w:lineRule="auto"/>
        <w:ind w:left="0"/>
        <w:rPr>
          <w:rFonts w:asciiTheme="minorHAnsi" w:hAnsiTheme="minorHAnsi" w:cstheme="minorHAnsi"/>
          <w:color w:val="1F497D" w:themeColor="text2"/>
          <w:sz w:val="24"/>
        </w:rPr>
      </w:pPr>
      <w:proofErr w:type="gramStart"/>
      <w:r w:rsidRPr="003B3673">
        <w:rPr>
          <w:rFonts w:asciiTheme="minorHAnsi" w:hAnsiTheme="minorHAnsi" w:cstheme="minorHAnsi"/>
          <w:color w:val="1F497D" w:themeColor="text2"/>
          <w:sz w:val="24"/>
        </w:rPr>
        <w:t>Whether it is required that the system will operate on internal agency hardware or will be Hosted at either an internal or external data center.</w:t>
      </w:r>
      <w:proofErr w:type="gramEnd"/>
    </w:p>
    <w:tbl>
      <w:tblPr>
        <w:tblW w:w="947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4426"/>
        <w:gridCol w:w="990"/>
        <w:gridCol w:w="3690"/>
      </w:tblGrid>
      <w:tr w:rsidR="002F33E0" w:rsidRPr="00486DB2" w:rsidTr="002F33E0">
        <w:trPr>
          <w:tblHeader/>
          <w:jc w:val="center"/>
        </w:trPr>
        <w:tc>
          <w:tcPr>
            <w:tcW w:w="369"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bookmarkStart w:id="480" w:name="_Toc328467695"/>
            <w:r w:rsidRPr="00486DB2">
              <w:rPr>
                <w:rFonts w:asciiTheme="minorHAnsi" w:hAnsiTheme="minorHAnsi" w:cstheme="minorHAnsi"/>
                <w:b/>
                <w:lang w:val="en-CA"/>
              </w:rPr>
              <w:t>#</w:t>
            </w:r>
          </w:p>
        </w:tc>
        <w:tc>
          <w:tcPr>
            <w:tcW w:w="4426"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9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6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2F33E0" w:rsidRPr="00486DB2" w:rsidTr="002F33E0">
        <w:trPr>
          <w:jc w:val="center"/>
        </w:trPr>
        <w:tc>
          <w:tcPr>
            <w:tcW w:w="369" w:type="dxa"/>
          </w:tcPr>
          <w:p w:rsidR="002F33E0" w:rsidRPr="00486DB2" w:rsidRDefault="002F33E0" w:rsidP="002F33E0">
            <w:pPr>
              <w:spacing w:after="0"/>
              <w:rPr>
                <w:rFonts w:asciiTheme="minorHAnsi" w:hAnsiTheme="minorHAnsi" w:cstheme="minorHAnsi"/>
                <w:lang w:val="en-CA"/>
              </w:rPr>
            </w:pPr>
          </w:p>
        </w:tc>
        <w:tc>
          <w:tcPr>
            <w:tcW w:w="4426" w:type="dxa"/>
          </w:tcPr>
          <w:p w:rsidR="002F33E0" w:rsidRPr="00486DB2" w:rsidRDefault="002F33E0" w:rsidP="002F33E0">
            <w:pPr>
              <w:spacing w:after="0"/>
              <w:rPr>
                <w:rFonts w:asciiTheme="minorHAnsi" w:hAnsiTheme="minorHAnsi" w:cstheme="minorHAnsi"/>
                <w:lang w:val="en-CA"/>
              </w:rPr>
            </w:pPr>
          </w:p>
        </w:tc>
        <w:tc>
          <w:tcPr>
            <w:tcW w:w="990" w:type="dxa"/>
          </w:tcPr>
          <w:p w:rsidR="002F33E0" w:rsidRPr="00486DB2" w:rsidRDefault="002F33E0" w:rsidP="002F33E0">
            <w:pPr>
              <w:spacing w:after="0"/>
              <w:rPr>
                <w:rFonts w:asciiTheme="minorHAnsi" w:hAnsiTheme="minorHAnsi" w:cstheme="minorHAnsi"/>
                <w:lang w:val="en-CA"/>
              </w:rPr>
            </w:pPr>
          </w:p>
        </w:tc>
        <w:tc>
          <w:tcPr>
            <w:tcW w:w="3690" w:type="dxa"/>
          </w:tcPr>
          <w:p w:rsidR="002F33E0" w:rsidRPr="00486DB2" w:rsidRDefault="002F33E0" w:rsidP="002F33E0">
            <w:pPr>
              <w:spacing w:after="0"/>
              <w:rPr>
                <w:rFonts w:asciiTheme="minorHAnsi" w:hAnsiTheme="minorHAnsi" w:cstheme="minorHAnsi"/>
                <w:lang w:val="en-CA"/>
              </w:rPr>
            </w:pPr>
          </w:p>
        </w:tc>
      </w:tr>
    </w:tbl>
    <w:p w:rsidR="00AF79C5" w:rsidRDefault="003B3673">
      <w:pPr>
        <w:pStyle w:val="Heading3"/>
        <w:ind w:left="720"/>
      </w:pPr>
      <w:bookmarkStart w:id="481" w:name="_Toc338150587"/>
      <w:r w:rsidRPr="003B3673">
        <w:t>Environment</w:t>
      </w:r>
      <w:bookmarkEnd w:id="480"/>
      <w:bookmarkEnd w:id="481"/>
    </w:p>
    <w:p w:rsidR="00B4786A" w:rsidRDefault="003B3673">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b/>
          <w:color w:val="1F497D" w:themeColor="text2"/>
          <w:sz w:val="24"/>
          <w:szCs w:val="24"/>
        </w:rPr>
        <w:t>Physical Environment</w:t>
      </w:r>
      <w:r w:rsidRPr="003B3673">
        <w:rPr>
          <w:rFonts w:asciiTheme="minorHAnsi" w:hAnsiTheme="minorHAnsi" w:cstheme="minorHAnsi"/>
          <w:color w:val="1F497D" w:themeColor="text2"/>
          <w:sz w:val="24"/>
          <w:szCs w:val="24"/>
        </w:rPr>
        <w:t xml:space="preserve"> in which the system must function.  Location (indoors, outdoors, residency, main office, etc.), number of locations, temperature and climate constraints, dimension constraints, stability, mobility, safety and durability are some of the factors to consider.</w:t>
      </w:r>
    </w:p>
    <w:p w:rsidR="006004B8" w:rsidRPr="00486DB2" w:rsidRDefault="006004B8" w:rsidP="00C606C4">
      <w:pPr>
        <w:pStyle w:val="InfoBlue"/>
        <w:spacing w:after="0"/>
        <w:ind w:left="0"/>
        <w:rPr>
          <w:rFonts w:asciiTheme="minorHAnsi" w:hAnsiTheme="minorHAnsi" w:cstheme="minorHAnsi"/>
          <w:b/>
          <w:color w:val="1F497D" w:themeColor="text2"/>
          <w:sz w:val="24"/>
        </w:rPr>
      </w:pPr>
    </w:p>
    <w:p w:rsidR="00B4786A" w:rsidRDefault="003B3673">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b/>
          <w:color w:val="1F497D" w:themeColor="text2"/>
          <w:sz w:val="24"/>
        </w:rPr>
        <w:t>Link</w:t>
      </w:r>
      <w:r w:rsidRPr="003B3673">
        <w:rPr>
          <w:rFonts w:asciiTheme="minorHAnsi" w:hAnsiTheme="minorHAnsi" w:cstheme="minorHAnsi"/>
          <w:color w:val="1F497D" w:themeColor="text2"/>
          <w:sz w:val="24"/>
        </w:rPr>
        <w:t>: [please provide the link to the location of where this document resides.]</w:t>
      </w:r>
    </w:p>
    <w:p w:rsidR="00AF79C5" w:rsidRDefault="003B3673">
      <w:pPr>
        <w:pStyle w:val="Heading3"/>
        <w:ind w:left="720"/>
      </w:pPr>
      <w:bookmarkStart w:id="482" w:name="_Toc338150588"/>
      <w:bookmarkStart w:id="483" w:name="_Toc338150589"/>
      <w:bookmarkStart w:id="484" w:name="_Toc338150590"/>
      <w:bookmarkStart w:id="485" w:name="_Toc338150591"/>
      <w:bookmarkStart w:id="486" w:name="_Toc338150592"/>
      <w:bookmarkStart w:id="487" w:name="_Toc338150593"/>
      <w:bookmarkStart w:id="488" w:name="_Toc338150594"/>
      <w:bookmarkStart w:id="489" w:name="_Toc338150595"/>
      <w:bookmarkStart w:id="490" w:name="_Toc338150596"/>
      <w:bookmarkStart w:id="491" w:name="_Toc328467718"/>
      <w:bookmarkStart w:id="492" w:name="_Toc338150597"/>
      <w:bookmarkStart w:id="493" w:name="_Toc328467698"/>
      <w:bookmarkEnd w:id="482"/>
      <w:bookmarkEnd w:id="483"/>
      <w:bookmarkEnd w:id="484"/>
      <w:bookmarkEnd w:id="485"/>
      <w:bookmarkEnd w:id="486"/>
      <w:bookmarkEnd w:id="487"/>
      <w:bookmarkEnd w:id="488"/>
      <w:bookmarkEnd w:id="489"/>
      <w:bookmarkEnd w:id="490"/>
      <w:r w:rsidRPr="003B3673">
        <w:t>Business Continuity</w:t>
      </w:r>
      <w:bookmarkEnd w:id="491"/>
      <w:bookmarkEnd w:id="492"/>
    </w:p>
    <w:p w:rsidR="009E60A5" w:rsidRDefault="003B3673" w:rsidP="0031004C">
      <w:pPr>
        <w:pStyle w:val="InfoBlue"/>
        <w:spacing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Business Continuity</w:t>
      </w:r>
      <w:r w:rsidRPr="003B3673">
        <w:rPr>
          <w:rFonts w:asciiTheme="minorHAnsi" w:hAnsiTheme="minorHAnsi" w:cstheme="minorHAnsi"/>
          <w:color w:val="1F497D" w:themeColor="text2"/>
          <w:sz w:val="24"/>
        </w:rPr>
        <w:t xml:space="preserve"> describes the overall sensitivity of the system processes and data in terms of required availability and acceptable downtimes</w:t>
      </w:r>
      <w:r w:rsidR="003C1397" w:rsidRPr="003B3673">
        <w:rPr>
          <w:rFonts w:asciiTheme="minorHAnsi" w:hAnsiTheme="minorHAnsi" w:cstheme="minorHAnsi"/>
          <w:color w:val="1F497D" w:themeColor="text2"/>
          <w:sz w:val="24"/>
        </w:rPr>
        <w:t>.</w:t>
      </w:r>
      <w:r w:rsidR="003C1397">
        <w:rPr>
          <w:rFonts w:asciiTheme="minorHAnsi" w:hAnsiTheme="minorHAnsi" w:cstheme="minorHAnsi"/>
          <w:color w:val="1F497D" w:themeColor="text2"/>
          <w:sz w:val="24"/>
        </w:rPr>
        <w:t xml:space="preserve">  </w:t>
      </w:r>
      <w:r w:rsidR="003C1397" w:rsidRPr="003B3673">
        <w:rPr>
          <w:rFonts w:asciiTheme="minorHAnsi" w:hAnsiTheme="minorHAnsi" w:cstheme="minorHAnsi"/>
          <w:color w:val="1F497D" w:themeColor="text2"/>
          <w:sz w:val="24"/>
        </w:rPr>
        <w:t>Degradation modes (what is the acceptable mode of operation when the system has been degraded in some manner</w:t>
      </w:r>
      <w:r w:rsidR="0031004C">
        <w:rPr>
          <w:rFonts w:asciiTheme="minorHAnsi" w:hAnsiTheme="minorHAnsi" w:cstheme="minorHAnsi"/>
          <w:color w:val="1F497D" w:themeColor="text2"/>
          <w:sz w:val="24"/>
        </w:rPr>
        <w:t>)</w:t>
      </w:r>
      <w:r w:rsidR="003C1397" w:rsidRPr="003B3673">
        <w:rPr>
          <w:rFonts w:asciiTheme="minorHAnsi" w:hAnsiTheme="minorHAnsi" w:cstheme="minorHAnsi"/>
          <w:color w:val="1F497D" w:themeColor="text2"/>
          <w:sz w:val="24"/>
        </w:rPr>
        <w:t>.</w:t>
      </w:r>
      <w:r w:rsidR="0008484D">
        <w:rPr>
          <w:rFonts w:asciiTheme="minorHAnsi" w:hAnsiTheme="minorHAnsi" w:cstheme="minorHAnsi"/>
          <w:color w:val="1F497D" w:themeColor="text2"/>
          <w:sz w:val="24"/>
        </w:rPr>
        <w:t xml:space="preserve"> </w:t>
      </w:r>
    </w:p>
    <w:p w:rsidR="009E60A5" w:rsidRDefault="003B3673" w:rsidP="0031004C">
      <w:pPr>
        <w:pStyle w:val="InfoBlue"/>
        <w:spacing w:after="0" w:line="276" w:lineRule="auto"/>
        <w:ind w:left="0"/>
        <w:jc w:val="both"/>
        <w:rPr>
          <w:rFonts w:asciiTheme="minorHAnsi" w:hAnsiTheme="minorHAnsi" w:cstheme="minorHAnsi"/>
          <w:color w:val="1F497D" w:themeColor="text2"/>
          <w:sz w:val="24"/>
        </w:rPr>
      </w:pPr>
      <w:bookmarkStart w:id="494" w:name="_Toc49822952"/>
      <w:r w:rsidRPr="003B3673">
        <w:rPr>
          <w:rFonts w:asciiTheme="minorHAnsi" w:hAnsiTheme="minorHAnsi" w:cstheme="minorHAnsi"/>
          <w:color w:val="1F497D" w:themeColor="text2"/>
          <w:sz w:val="24"/>
        </w:rPr>
        <w:t>Example:</w:t>
      </w:r>
      <w:bookmarkEnd w:id="494"/>
      <w:r w:rsidRPr="003B3673">
        <w:rPr>
          <w:rFonts w:asciiTheme="minorHAnsi" w:hAnsiTheme="minorHAnsi" w:cstheme="minorHAnsi"/>
          <w:color w:val="1F497D" w:themeColor="text2"/>
          <w:sz w:val="24"/>
        </w:rPr>
        <w:t xml:space="preserve"> Following are the anticipated impacts of system downtime.</w:t>
      </w:r>
    </w:p>
    <w:p w:rsidR="009E60A5" w:rsidRDefault="003B3673" w:rsidP="009E60A5">
      <w:pPr>
        <w:pStyle w:val="InfoBlue"/>
        <w:numPr>
          <w:ilvl w:val="0"/>
          <w:numId w:val="19"/>
        </w:numPr>
        <w:spacing w:after="0" w:line="276" w:lineRule="auto"/>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It is expected that system downtime…</w:t>
      </w:r>
    </w:p>
    <w:p w:rsidR="009E60A5" w:rsidRDefault="003B3673" w:rsidP="009E60A5">
      <w:pPr>
        <w:pStyle w:val="InfoBlue"/>
        <w:numPr>
          <w:ilvl w:val="0"/>
          <w:numId w:val="19"/>
        </w:numPr>
        <w:spacing w:after="0" w:line="276" w:lineRule="auto"/>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In the event of sustained outages…</w:t>
      </w:r>
    </w:p>
    <w:p w:rsidR="009E60A5" w:rsidRDefault="003B3673" w:rsidP="009E60A5">
      <w:pPr>
        <w:pStyle w:val="InfoBlue"/>
        <w:numPr>
          <w:ilvl w:val="0"/>
          <w:numId w:val="19"/>
        </w:numPr>
        <w:spacing w:after="0" w:line="276" w:lineRule="auto"/>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The risk is highest for requests for…</w:t>
      </w:r>
    </w:p>
    <w:p w:rsidR="009E60A5" w:rsidRDefault="003B3673" w:rsidP="009E60A5">
      <w:pPr>
        <w:pStyle w:val="InfoBlue"/>
        <w:numPr>
          <w:ilvl w:val="0"/>
          <w:numId w:val="19"/>
        </w:numPr>
        <w:spacing w:after="0" w:line="276" w:lineRule="auto"/>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Servers are located in different physical locations…</w:t>
      </w:r>
    </w:p>
    <w:p w:rsidR="009E60A5" w:rsidRDefault="003B3673" w:rsidP="009E60A5">
      <w:pPr>
        <w:pStyle w:val="InfoBlue"/>
        <w:numPr>
          <w:ilvl w:val="0"/>
          <w:numId w:val="19"/>
        </w:numPr>
        <w:spacing w:after="0" w:line="276" w:lineRule="auto"/>
        <w:ind w:left="108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An impact is present of external users...</w:t>
      </w:r>
    </w:p>
    <w:p w:rsidR="009E60A5" w:rsidRDefault="00CC680C">
      <w:pPr>
        <w:pStyle w:val="Heading4"/>
        <w:rPr>
          <w:rStyle w:val="SubtitleChar"/>
          <w:rFonts w:asciiTheme="minorHAnsi" w:hAnsiTheme="minorHAnsi" w:cs="Times New Roman"/>
          <w:bCs w:val="0"/>
          <w:iCs w:val="0"/>
          <w:spacing w:val="0"/>
          <w:sz w:val="24"/>
        </w:rPr>
      </w:pPr>
      <w:bookmarkStart w:id="495" w:name="_Toc338150598"/>
      <w:r w:rsidRPr="00CC680C">
        <w:rPr>
          <w:rStyle w:val="SubtitleChar"/>
          <w:rFonts w:asciiTheme="minorHAnsi" w:hAnsiTheme="minorHAnsi"/>
          <w:iCs w:val="0"/>
          <w:spacing w:val="0"/>
          <w:sz w:val="24"/>
        </w:rPr>
        <w:t>Disaster Recover</w:t>
      </w:r>
      <w:r w:rsidR="00E86245">
        <w:rPr>
          <w:rStyle w:val="SubtitleChar"/>
          <w:rFonts w:asciiTheme="minorHAnsi" w:hAnsiTheme="minorHAnsi"/>
          <w:iCs w:val="0"/>
          <w:spacing w:val="0"/>
          <w:sz w:val="24"/>
        </w:rPr>
        <w:t>y</w:t>
      </w:r>
      <w:bookmarkEnd w:id="495"/>
    </w:p>
    <w:p w:rsidR="006E615E" w:rsidRDefault="00AF6596">
      <w:pPr>
        <w:spacing w:after="0"/>
        <w:ind w:right="-180"/>
        <w:rPr>
          <w:rFonts w:asciiTheme="minorHAnsi" w:hAnsiTheme="minorHAnsi" w:cstheme="minorHAnsi"/>
          <w:color w:val="1F497D" w:themeColor="text2"/>
          <w:sz w:val="24"/>
        </w:rPr>
      </w:pPr>
      <w:r w:rsidRPr="00AF6596">
        <w:rPr>
          <w:rFonts w:asciiTheme="minorHAnsi" w:hAnsiTheme="minorHAnsi" w:cstheme="minorHAnsi"/>
          <w:b/>
          <w:i/>
          <w:color w:val="1F497D" w:themeColor="text2"/>
          <w:sz w:val="24"/>
        </w:rPr>
        <w:t>Disaster Recovery</w:t>
      </w:r>
      <w:r w:rsidRPr="00AF6596">
        <w:rPr>
          <w:rFonts w:asciiTheme="minorHAnsi" w:hAnsiTheme="minorHAnsi" w:cstheme="minorHAnsi"/>
          <w:i/>
          <w:color w:val="1F497D" w:themeColor="text2"/>
          <w:sz w:val="24"/>
        </w:rPr>
        <w:t xml:space="preserve"> addresses the ability to recover from power failures, lost data, system failure, acts of nature, or sabotage.  Discussion points include criticality of the system, acceptable response time to recover (RTO), point of restoration (RPO), redundancy and failover plans.  Disaster Recovery is a subset of business continuity.  The Recovery Time Objective (RTO) is the duration of time and a service level within which a business process must be restored after a disruption in order to avoid unacceptable consequences associated with a break in</w:t>
      </w:r>
      <w:r w:rsidRPr="00AF6596">
        <w:rPr>
          <w:rFonts w:asciiTheme="minorHAnsi" w:hAnsiTheme="minorHAnsi" w:cstheme="minorHAnsi"/>
          <w:color w:val="1F497D" w:themeColor="text2"/>
          <w:sz w:val="24"/>
        </w:rPr>
        <w:t xml:space="preserve"> </w:t>
      </w:r>
      <w:r w:rsidRPr="00AF6596">
        <w:rPr>
          <w:rFonts w:asciiTheme="minorHAnsi" w:hAnsiTheme="minorHAnsi" w:cstheme="minorHAnsi"/>
          <w:i/>
          <w:color w:val="1F497D" w:themeColor="text2"/>
          <w:sz w:val="24"/>
        </w:rPr>
        <w:t>business continuity</w:t>
      </w:r>
      <w:r w:rsidR="00EC2A1C" w:rsidRPr="00EC2A1C">
        <w:rPr>
          <w:rFonts w:asciiTheme="minorHAnsi" w:hAnsiTheme="minorHAnsi" w:cstheme="minorHAnsi"/>
          <w:i/>
          <w:color w:val="1F497D" w:themeColor="text2"/>
          <w:sz w:val="24"/>
        </w:rPr>
        <w:t xml:space="preserve">.  </w:t>
      </w:r>
      <w:r w:rsidRPr="00AF6596">
        <w:rPr>
          <w:rFonts w:asciiTheme="minorHAnsi" w:hAnsiTheme="minorHAnsi" w:cstheme="minorHAnsi"/>
          <w:i/>
          <w:color w:val="1F497D" w:themeColor="text2"/>
          <w:sz w:val="24"/>
        </w:rPr>
        <w:t>The Recovery Point Objective (RPO) is the point in time to which you must recover data as defined by your organization.  This is generally a definition of what an organization determines is an "acceptable loss" due to a disruption in availability.</w:t>
      </w:r>
    </w:p>
    <w:tbl>
      <w:tblPr>
        <w:tblW w:w="947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4426"/>
        <w:gridCol w:w="990"/>
        <w:gridCol w:w="3690"/>
      </w:tblGrid>
      <w:tr w:rsidR="002F33E0" w:rsidRPr="00486DB2" w:rsidTr="002F33E0">
        <w:trPr>
          <w:tblHeader/>
          <w:jc w:val="center"/>
        </w:trPr>
        <w:tc>
          <w:tcPr>
            <w:tcW w:w="369"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w:t>
            </w:r>
          </w:p>
        </w:tc>
        <w:tc>
          <w:tcPr>
            <w:tcW w:w="4426"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9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6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2F33E0" w:rsidRPr="00486DB2" w:rsidTr="002F33E0">
        <w:trPr>
          <w:jc w:val="center"/>
        </w:trPr>
        <w:tc>
          <w:tcPr>
            <w:tcW w:w="369" w:type="dxa"/>
          </w:tcPr>
          <w:p w:rsidR="002F33E0" w:rsidRPr="00486DB2" w:rsidRDefault="002F33E0" w:rsidP="002F33E0">
            <w:pPr>
              <w:spacing w:after="0"/>
              <w:rPr>
                <w:rFonts w:asciiTheme="minorHAnsi" w:hAnsiTheme="minorHAnsi" w:cstheme="minorHAnsi"/>
                <w:lang w:val="en-CA"/>
              </w:rPr>
            </w:pPr>
          </w:p>
        </w:tc>
        <w:tc>
          <w:tcPr>
            <w:tcW w:w="4426" w:type="dxa"/>
          </w:tcPr>
          <w:p w:rsidR="002F33E0" w:rsidRPr="00486DB2" w:rsidRDefault="002F33E0" w:rsidP="002F33E0">
            <w:pPr>
              <w:spacing w:after="0"/>
              <w:rPr>
                <w:rFonts w:asciiTheme="minorHAnsi" w:hAnsiTheme="minorHAnsi" w:cstheme="minorHAnsi"/>
                <w:lang w:val="en-CA"/>
              </w:rPr>
            </w:pPr>
          </w:p>
        </w:tc>
        <w:tc>
          <w:tcPr>
            <w:tcW w:w="990" w:type="dxa"/>
          </w:tcPr>
          <w:p w:rsidR="002F33E0" w:rsidRPr="00486DB2" w:rsidRDefault="002F33E0" w:rsidP="002F33E0">
            <w:pPr>
              <w:spacing w:after="0"/>
              <w:rPr>
                <w:rFonts w:asciiTheme="minorHAnsi" w:hAnsiTheme="minorHAnsi" w:cstheme="minorHAnsi"/>
                <w:lang w:val="en-CA"/>
              </w:rPr>
            </w:pPr>
          </w:p>
        </w:tc>
        <w:tc>
          <w:tcPr>
            <w:tcW w:w="3690" w:type="dxa"/>
          </w:tcPr>
          <w:p w:rsidR="002F33E0" w:rsidRPr="00486DB2" w:rsidRDefault="002F33E0" w:rsidP="002F33E0">
            <w:pPr>
              <w:spacing w:after="0"/>
              <w:rPr>
                <w:rFonts w:asciiTheme="minorHAnsi" w:hAnsiTheme="minorHAnsi" w:cstheme="minorHAnsi"/>
                <w:lang w:val="en-CA"/>
              </w:rPr>
            </w:pPr>
          </w:p>
        </w:tc>
      </w:tr>
    </w:tbl>
    <w:p w:rsidR="00AF79C5" w:rsidRDefault="003B3673">
      <w:pPr>
        <w:pStyle w:val="Heading3"/>
        <w:ind w:left="720"/>
      </w:pPr>
      <w:bookmarkStart w:id="496" w:name="_Toc332269979"/>
      <w:bookmarkStart w:id="497" w:name="_Toc328467700"/>
      <w:bookmarkStart w:id="498" w:name="_Toc338150599"/>
      <w:bookmarkEnd w:id="493"/>
      <w:bookmarkEnd w:id="496"/>
      <w:r w:rsidRPr="003B3673">
        <w:t>Security</w:t>
      </w:r>
      <w:bookmarkEnd w:id="497"/>
      <w:r w:rsidRPr="003B3673">
        <w:t xml:space="preserve"> Analysis</w:t>
      </w:r>
      <w:bookmarkEnd w:id="498"/>
    </w:p>
    <w:p w:rsidR="009E60A5" w:rsidRDefault="003B3673" w:rsidP="009E60A5">
      <w:pPr>
        <w:pStyle w:val="InfoBlue"/>
        <w:spacing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Security Analysis</w:t>
      </w:r>
      <w:r w:rsidRPr="003B3673">
        <w:rPr>
          <w:rFonts w:asciiTheme="minorHAnsi" w:hAnsiTheme="minorHAnsi" w:cstheme="minorHAnsi"/>
          <w:color w:val="1F497D" w:themeColor="text2"/>
          <w:sz w:val="24"/>
        </w:rPr>
        <w:t xml:space="preserve"> begins with an identification of the security decision makers, the systems administrator, the “delegated administrators” and the general system users.  These authorization levels are defined in detail in the Security Standards and Guidelines.  A major consideration during Security Analysis is identification of data restrictions and requirements based on ownership, intellectual property, privacy, confidentiality and accuracy.  For detailed items designed to highlight security issues, tasks and deliverables see the </w:t>
      </w:r>
      <w:r w:rsidR="00FB39D2">
        <w:rPr>
          <w:rFonts w:asciiTheme="minorHAnsi" w:hAnsiTheme="minorHAnsi" w:cstheme="minorHAnsi"/>
          <w:color w:val="1F497D" w:themeColor="text2"/>
          <w:sz w:val="24"/>
        </w:rPr>
        <w:t>ITS</w:t>
      </w:r>
      <w:r w:rsidRPr="003B3673">
        <w:rPr>
          <w:rFonts w:asciiTheme="minorHAnsi" w:hAnsiTheme="minorHAnsi" w:cstheme="minorHAnsi"/>
          <w:color w:val="1F497D" w:themeColor="text2"/>
          <w:sz w:val="24"/>
        </w:rPr>
        <w:t xml:space="preserve"> SDLC document – Security Checklist.</w:t>
      </w:r>
    </w:p>
    <w:tbl>
      <w:tblPr>
        <w:tblW w:w="957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3318"/>
        <w:gridCol w:w="3824"/>
      </w:tblGrid>
      <w:tr w:rsidR="0007539B" w:rsidRPr="00486DB2" w:rsidTr="002F33E0">
        <w:trPr>
          <w:trHeight w:val="386"/>
          <w:tblHeader/>
          <w:jc w:val="center"/>
        </w:trPr>
        <w:tc>
          <w:tcPr>
            <w:tcW w:w="2430" w:type="dxa"/>
            <w:shd w:val="clear" w:color="auto" w:fill="C0C0C0"/>
          </w:tcPr>
          <w:p w:rsidR="00AF79C5" w:rsidRDefault="003B3673">
            <w:pPr>
              <w:pStyle w:val="BodyText"/>
              <w:spacing w:after="0" w:line="240" w:lineRule="atLeast"/>
              <w:rPr>
                <w:rFonts w:asciiTheme="minorHAnsi" w:hAnsiTheme="minorHAnsi" w:cstheme="minorHAnsi"/>
                <w:b/>
                <w:bCs/>
                <w:szCs w:val="22"/>
              </w:rPr>
            </w:pPr>
            <w:r w:rsidRPr="003B3673">
              <w:rPr>
                <w:rFonts w:asciiTheme="minorHAnsi" w:hAnsiTheme="minorHAnsi" w:cstheme="minorHAnsi"/>
                <w:b/>
                <w:bCs/>
                <w:szCs w:val="22"/>
              </w:rPr>
              <w:t>Standard</w:t>
            </w:r>
          </w:p>
        </w:tc>
        <w:tc>
          <w:tcPr>
            <w:tcW w:w="3318" w:type="dxa"/>
            <w:shd w:val="clear" w:color="auto" w:fill="C0C0C0"/>
          </w:tcPr>
          <w:p w:rsidR="0007539B" w:rsidRPr="00486DB2" w:rsidRDefault="003B3673" w:rsidP="0007539B">
            <w:pPr>
              <w:pStyle w:val="BodyText"/>
              <w:spacing w:after="0"/>
              <w:rPr>
                <w:rFonts w:asciiTheme="minorHAnsi" w:hAnsiTheme="minorHAnsi" w:cstheme="minorHAnsi"/>
                <w:b/>
                <w:bCs/>
                <w:szCs w:val="22"/>
              </w:rPr>
            </w:pPr>
            <w:r w:rsidRPr="003B3673">
              <w:rPr>
                <w:rFonts w:asciiTheme="minorHAnsi" w:hAnsiTheme="minorHAnsi" w:cstheme="minorHAnsi"/>
                <w:b/>
                <w:bCs/>
                <w:szCs w:val="22"/>
              </w:rPr>
              <w:t>Description</w:t>
            </w:r>
          </w:p>
        </w:tc>
        <w:tc>
          <w:tcPr>
            <w:tcW w:w="3824" w:type="dxa"/>
            <w:shd w:val="clear" w:color="auto" w:fill="C0C0C0"/>
          </w:tcPr>
          <w:p w:rsidR="0007539B" w:rsidRPr="00486DB2" w:rsidRDefault="003B3673" w:rsidP="0007539B">
            <w:pPr>
              <w:pStyle w:val="BodyText"/>
              <w:spacing w:after="0"/>
              <w:rPr>
                <w:rFonts w:asciiTheme="minorHAnsi" w:hAnsiTheme="minorHAnsi" w:cstheme="minorHAnsi"/>
                <w:b/>
                <w:bCs/>
                <w:szCs w:val="22"/>
              </w:rPr>
            </w:pPr>
            <w:r w:rsidRPr="003B3673">
              <w:rPr>
                <w:rFonts w:asciiTheme="minorHAnsi" w:hAnsiTheme="minorHAnsi" w:cstheme="minorHAnsi"/>
                <w:b/>
                <w:bCs/>
                <w:szCs w:val="22"/>
              </w:rPr>
              <w:t>Reference</w:t>
            </w:r>
          </w:p>
        </w:tc>
      </w:tr>
      <w:tr w:rsidR="0007539B" w:rsidRPr="00486DB2" w:rsidTr="002F33E0">
        <w:trPr>
          <w:trHeight w:val="940"/>
          <w:jc w:val="center"/>
        </w:trPr>
        <w:tc>
          <w:tcPr>
            <w:tcW w:w="2430" w:type="dxa"/>
          </w:tcPr>
          <w:p w:rsidR="0007539B" w:rsidRPr="005E05C6" w:rsidRDefault="00F43680" w:rsidP="0007539B">
            <w:pPr>
              <w:pStyle w:val="BodyText"/>
              <w:spacing w:after="0"/>
              <w:rPr>
                <w:rFonts w:asciiTheme="minorHAnsi" w:hAnsiTheme="minorHAnsi" w:cstheme="minorHAnsi"/>
                <w:szCs w:val="22"/>
              </w:rPr>
            </w:pPr>
            <w:r>
              <w:rPr>
                <w:rFonts w:asciiTheme="minorHAnsi" w:hAnsiTheme="minorHAnsi" w:cstheme="minorHAnsi"/>
                <w:szCs w:val="22"/>
              </w:rPr>
              <w:t xml:space="preserve">Security Standards </w:t>
            </w:r>
          </w:p>
        </w:tc>
        <w:tc>
          <w:tcPr>
            <w:tcW w:w="3318" w:type="dxa"/>
          </w:tcPr>
          <w:p w:rsidR="0007539B" w:rsidRPr="005E05C6" w:rsidRDefault="00F43680" w:rsidP="0007539B">
            <w:pPr>
              <w:pStyle w:val="BodyText"/>
              <w:spacing w:after="0"/>
              <w:rPr>
                <w:rFonts w:asciiTheme="minorHAnsi" w:hAnsiTheme="minorHAnsi" w:cstheme="minorHAnsi"/>
                <w:szCs w:val="22"/>
              </w:rPr>
            </w:pPr>
            <w:r>
              <w:rPr>
                <w:rFonts w:asciiTheme="minorHAnsi" w:hAnsiTheme="minorHAnsi" w:cstheme="minorHAnsi"/>
                <w:szCs w:val="22"/>
              </w:rPr>
              <w:t>Security Standards identify user types and access controls that are standard across applications.</w:t>
            </w:r>
          </w:p>
        </w:tc>
        <w:tc>
          <w:tcPr>
            <w:tcW w:w="3824" w:type="dxa"/>
          </w:tcPr>
          <w:p w:rsidR="0007539B" w:rsidRPr="005E05C6" w:rsidRDefault="008B1BEE" w:rsidP="008B1BEE">
            <w:pPr>
              <w:pStyle w:val="BodyText"/>
              <w:spacing w:after="0"/>
              <w:rPr>
                <w:rFonts w:asciiTheme="minorHAnsi" w:hAnsiTheme="minorHAnsi" w:cstheme="minorHAnsi"/>
                <w:szCs w:val="22"/>
              </w:rPr>
            </w:pPr>
            <w:r w:rsidRPr="008B1BEE">
              <w:rPr>
                <w:rFonts w:asciiTheme="minorHAnsi" w:hAnsiTheme="minorHAnsi" w:cstheme="minorHAnsi"/>
              </w:rPr>
              <w:t>Reference ITS- Security Standards and Guidelines.</w:t>
            </w:r>
          </w:p>
        </w:tc>
      </w:tr>
    </w:tbl>
    <w:p w:rsidR="00AF79C5" w:rsidRDefault="00AF79C5" w:rsidP="000C13DD">
      <w:pPr>
        <w:spacing w:after="120"/>
      </w:pPr>
    </w:p>
    <w:p w:rsidR="009E60A5" w:rsidRDefault="00CC680C">
      <w:pPr>
        <w:pStyle w:val="Heading4"/>
        <w:rPr>
          <w:rStyle w:val="SubtitleChar"/>
          <w:rFonts w:asciiTheme="minorHAnsi" w:hAnsiTheme="minorHAnsi" w:cs="Times New Roman"/>
          <w:bCs w:val="0"/>
          <w:iCs w:val="0"/>
          <w:spacing w:val="0"/>
          <w:sz w:val="24"/>
        </w:rPr>
      </w:pPr>
      <w:bookmarkStart w:id="499" w:name="_Toc100474437"/>
      <w:bookmarkStart w:id="500" w:name="_Toc328467701"/>
      <w:bookmarkStart w:id="501" w:name="_Toc338150600"/>
      <w:r w:rsidRPr="00CC680C">
        <w:rPr>
          <w:rStyle w:val="SubtitleChar"/>
          <w:rFonts w:asciiTheme="minorHAnsi" w:hAnsiTheme="minorHAnsi"/>
          <w:iCs w:val="0"/>
          <w:spacing w:val="0"/>
          <w:sz w:val="24"/>
        </w:rPr>
        <w:t>Application Security</w:t>
      </w:r>
      <w:bookmarkEnd w:id="499"/>
      <w:bookmarkEnd w:id="500"/>
      <w:bookmarkEnd w:id="501"/>
    </w:p>
    <w:p w:rsidR="009E60A5" w:rsidRDefault="003B3673" w:rsidP="009E60A5">
      <w:pPr>
        <w:pStyle w:val="InfoBlue"/>
        <w:spacing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The intent of this section of the document is to detail the requirements for authorization to use the &lt;project name&gt; application.  This is used to build application security at the functionality level.  Define the following:</w:t>
      </w:r>
    </w:p>
    <w:p w:rsidR="00984EB9" w:rsidRDefault="003B3673">
      <w:pPr>
        <w:pStyle w:val="Heading5"/>
        <w:spacing w:before="240"/>
        <w:rPr>
          <w:rStyle w:val="SubtitleChar"/>
          <w:rFonts w:asciiTheme="minorHAnsi" w:hAnsiTheme="minorHAnsi" w:cstheme="minorHAnsi"/>
          <w:smallCaps w:val="0"/>
          <w:spacing w:val="0"/>
          <w:sz w:val="24"/>
        </w:rPr>
      </w:pPr>
      <w:bookmarkStart w:id="502" w:name="_Toc277923645"/>
      <w:bookmarkStart w:id="503" w:name="_Toc328467702"/>
      <w:bookmarkStart w:id="504" w:name="_Toc100474438"/>
      <w:r w:rsidRPr="003B3673">
        <w:rPr>
          <w:rStyle w:val="SubtitleChar"/>
          <w:rFonts w:asciiTheme="minorHAnsi" w:hAnsiTheme="minorHAnsi" w:cstheme="minorHAnsi"/>
          <w:smallCaps w:val="0"/>
          <w:spacing w:val="0"/>
          <w:sz w:val="24"/>
        </w:rPr>
        <w:t xml:space="preserve"> </w:t>
      </w:r>
      <w:bookmarkStart w:id="505" w:name="_Toc338150601"/>
      <w:r w:rsidRPr="003B3673">
        <w:rPr>
          <w:rStyle w:val="SubtitleChar"/>
          <w:rFonts w:asciiTheme="minorHAnsi" w:hAnsiTheme="minorHAnsi" w:cstheme="minorHAnsi"/>
          <w:smallCaps w:val="0"/>
          <w:spacing w:val="0"/>
          <w:sz w:val="24"/>
        </w:rPr>
        <w:t>Security Requirements</w:t>
      </w:r>
      <w:bookmarkEnd w:id="502"/>
      <w:bookmarkEnd w:id="503"/>
      <w:bookmarkEnd w:id="505"/>
    </w:p>
    <w:p w:rsidR="00984EB9" w:rsidRDefault="003B3673">
      <w:pPr>
        <w:pStyle w:val="InfoBlue"/>
        <w:spacing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Security Requirements</w:t>
      </w:r>
      <w:r w:rsidRPr="003B3673">
        <w:rPr>
          <w:rFonts w:asciiTheme="minorHAnsi" w:hAnsiTheme="minorHAnsi" w:cstheme="minorHAnsi"/>
          <w:color w:val="1F497D" w:themeColor="text2"/>
          <w:sz w:val="24"/>
        </w:rPr>
        <w:t xml:space="preserve"> identify the security, confidentiality, integrity and privacy issues affecting access to the product, use of the product, and protection of the data the product uses or creates</w:t>
      </w:r>
      <w:proofErr w:type="gramStart"/>
      <w:r w:rsidRPr="003B3673">
        <w:rPr>
          <w:rFonts w:asciiTheme="minorHAnsi" w:hAnsiTheme="minorHAnsi" w:cstheme="minorHAnsi"/>
          <w:color w:val="1F497D" w:themeColor="text2"/>
          <w:sz w:val="24"/>
        </w:rPr>
        <w:t xml:space="preserve">. </w:t>
      </w:r>
      <w:proofErr w:type="gramEnd"/>
      <w:r w:rsidRPr="003B3673">
        <w:rPr>
          <w:rFonts w:asciiTheme="minorHAnsi" w:hAnsiTheme="minorHAnsi" w:cstheme="minorHAnsi"/>
          <w:color w:val="1F497D" w:themeColor="text2"/>
          <w:sz w:val="24"/>
        </w:rPr>
        <w:t>[E.g. Roles, access areas, user privileges, number of people in each role, et cetera.]</w:t>
      </w:r>
    </w:p>
    <w:p w:rsidR="00984EB9" w:rsidRDefault="00441155">
      <w:pPr>
        <w:pStyle w:val="BodyText"/>
        <w:rPr>
          <w:rFonts w:asciiTheme="minorHAnsi" w:hAnsiTheme="minorHAnsi" w:cstheme="minorHAnsi"/>
          <w:color w:val="1F497D" w:themeColor="text2"/>
          <w:sz w:val="24"/>
        </w:rPr>
      </w:pPr>
      <w:r w:rsidRPr="00441155">
        <w:rPr>
          <w:rFonts w:asciiTheme="minorHAnsi" w:hAnsiTheme="minorHAnsi" w:cstheme="minorHAnsi"/>
          <w:i/>
          <w:iCs w:val="0"/>
          <w:color w:val="1F497D" w:themeColor="text2"/>
          <w:sz w:val="24"/>
        </w:rPr>
        <w:t>Categorize requirements as to level (system, software, function, element, etc.) and whether they are requirements or other kinds of constraints.</w:t>
      </w:r>
    </w:p>
    <w:tbl>
      <w:tblPr>
        <w:tblW w:w="947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4426"/>
        <w:gridCol w:w="990"/>
        <w:gridCol w:w="3690"/>
      </w:tblGrid>
      <w:tr w:rsidR="002F33E0" w:rsidRPr="00486DB2" w:rsidTr="002F33E0">
        <w:trPr>
          <w:tblHeader/>
          <w:jc w:val="center"/>
        </w:trPr>
        <w:tc>
          <w:tcPr>
            <w:tcW w:w="369" w:type="dxa"/>
            <w:shd w:val="clear" w:color="auto" w:fill="B3B3B3"/>
            <w:vAlign w:val="center"/>
          </w:tcPr>
          <w:p w:rsidR="00984EB9" w:rsidRDefault="00285639">
            <w:pPr>
              <w:spacing w:after="120"/>
              <w:jc w:val="center"/>
              <w:rPr>
                <w:rFonts w:asciiTheme="minorHAnsi" w:hAnsiTheme="minorHAnsi" w:cstheme="minorHAnsi"/>
                <w:b/>
                <w:lang w:val="en-CA"/>
              </w:rPr>
            </w:pPr>
            <w:bookmarkStart w:id="506" w:name="_Toc328467703"/>
            <w:bookmarkEnd w:id="504"/>
            <w:r w:rsidRPr="00486DB2">
              <w:rPr>
                <w:rFonts w:asciiTheme="minorHAnsi" w:hAnsiTheme="minorHAnsi" w:cstheme="minorHAnsi"/>
                <w:b/>
                <w:lang w:val="en-CA"/>
              </w:rPr>
              <w:t>#</w:t>
            </w:r>
          </w:p>
        </w:tc>
        <w:tc>
          <w:tcPr>
            <w:tcW w:w="4426"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9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2F33E0" w:rsidRPr="00486DB2" w:rsidRDefault="002F33E0" w:rsidP="002F33E0">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690" w:type="dxa"/>
            <w:shd w:val="clear" w:color="auto" w:fill="B3B3B3"/>
            <w:vAlign w:val="center"/>
          </w:tcPr>
          <w:p w:rsidR="002F33E0" w:rsidRPr="00486DB2" w:rsidRDefault="002F33E0" w:rsidP="002F33E0">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2F33E0" w:rsidRPr="00486DB2" w:rsidTr="002F33E0">
        <w:trPr>
          <w:jc w:val="center"/>
        </w:trPr>
        <w:tc>
          <w:tcPr>
            <w:tcW w:w="369" w:type="dxa"/>
          </w:tcPr>
          <w:p w:rsidR="002F33E0" w:rsidRPr="00486DB2" w:rsidRDefault="002F33E0" w:rsidP="002F33E0">
            <w:pPr>
              <w:spacing w:after="0"/>
              <w:rPr>
                <w:rFonts w:asciiTheme="minorHAnsi" w:hAnsiTheme="minorHAnsi" w:cstheme="minorHAnsi"/>
                <w:lang w:val="en-CA"/>
              </w:rPr>
            </w:pPr>
          </w:p>
        </w:tc>
        <w:tc>
          <w:tcPr>
            <w:tcW w:w="4426" w:type="dxa"/>
          </w:tcPr>
          <w:p w:rsidR="002F33E0" w:rsidRPr="00486DB2" w:rsidRDefault="002F33E0" w:rsidP="002F33E0">
            <w:pPr>
              <w:spacing w:after="0"/>
              <w:rPr>
                <w:rFonts w:asciiTheme="minorHAnsi" w:hAnsiTheme="minorHAnsi" w:cstheme="minorHAnsi"/>
                <w:lang w:val="en-CA"/>
              </w:rPr>
            </w:pPr>
          </w:p>
        </w:tc>
        <w:tc>
          <w:tcPr>
            <w:tcW w:w="990" w:type="dxa"/>
          </w:tcPr>
          <w:p w:rsidR="002F33E0" w:rsidRPr="00486DB2" w:rsidRDefault="002F33E0" w:rsidP="002F33E0">
            <w:pPr>
              <w:spacing w:after="0"/>
              <w:rPr>
                <w:rFonts w:asciiTheme="minorHAnsi" w:hAnsiTheme="minorHAnsi" w:cstheme="minorHAnsi"/>
                <w:lang w:val="en-CA"/>
              </w:rPr>
            </w:pPr>
          </w:p>
        </w:tc>
        <w:tc>
          <w:tcPr>
            <w:tcW w:w="3690" w:type="dxa"/>
          </w:tcPr>
          <w:p w:rsidR="002F33E0" w:rsidRPr="00486DB2" w:rsidRDefault="002F33E0" w:rsidP="002F33E0">
            <w:pPr>
              <w:spacing w:after="0"/>
              <w:rPr>
                <w:rFonts w:asciiTheme="minorHAnsi" w:hAnsiTheme="minorHAnsi" w:cstheme="minorHAnsi"/>
                <w:lang w:val="en-CA"/>
              </w:rPr>
            </w:pPr>
          </w:p>
        </w:tc>
      </w:tr>
    </w:tbl>
    <w:p w:rsidR="00984EB9" w:rsidRDefault="003B3673">
      <w:pPr>
        <w:pStyle w:val="Heading5"/>
        <w:spacing w:before="240"/>
        <w:rPr>
          <w:rStyle w:val="SubtitleChar"/>
          <w:rFonts w:asciiTheme="minorHAnsi" w:hAnsiTheme="minorHAnsi" w:cstheme="minorHAnsi"/>
          <w:bCs/>
          <w:smallCaps w:val="0"/>
          <w:spacing w:val="0"/>
          <w:sz w:val="24"/>
        </w:rPr>
      </w:pPr>
      <w:bookmarkStart w:id="507" w:name="_Toc338150602"/>
      <w:r w:rsidRPr="003B3673">
        <w:rPr>
          <w:rStyle w:val="SubtitleChar"/>
          <w:rFonts w:asciiTheme="minorHAnsi" w:hAnsiTheme="minorHAnsi" w:cstheme="minorHAnsi"/>
          <w:smallCaps w:val="0"/>
          <w:spacing w:val="0"/>
          <w:sz w:val="24"/>
        </w:rPr>
        <w:t>Application Access and Decision Making Authorization</w:t>
      </w:r>
      <w:bookmarkEnd w:id="506"/>
      <w:bookmarkEnd w:id="507"/>
    </w:p>
    <w:p w:rsidR="00984EB9" w:rsidRDefault="003B3673">
      <w:pPr>
        <w:pStyle w:val="InfoBlue"/>
        <w:spacing w:before="240"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Define the role and describe the access that it has.  If </w:t>
      </w:r>
      <w:r w:rsidR="009A2C04">
        <w:rPr>
          <w:rFonts w:asciiTheme="minorHAnsi" w:hAnsiTheme="minorHAnsi" w:cstheme="minorHAnsi"/>
          <w:color w:val="1F497D" w:themeColor="text2"/>
          <w:sz w:val="24"/>
        </w:rPr>
        <w:t>the role</w:t>
      </w:r>
      <w:r w:rsidRPr="003B3673">
        <w:rPr>
          <w:rFonts w:asciiTheme="minorHAnsi" w:hAnsiTheme="minorHAnsi" w:cstheme="minorHAnsi"/>
          <w:color w:val="1F497D" w:themeColor="text2"/>
          <w:sz w:val="24"/>
        </w:rPr>
        <w:t xml:space="preserve"> is defined generally (e.g. “maintain account”) this may include information about permissions to create, update, read or delete (accounts).</w:t>
      </w:r>
      <w:r w:rsidR="009A2C04">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 xml:space="preserve">Describe any restrictions that may exist relative to </w:t>
      </w:r>
      <w:r w:rsidR="009A2C04">
        <w:rPr>
          <w:rFonts w:asciiTheme="minorHAnsi" w:hAnsiTheme="minorHAnsi" w:cstheme="minorHAnsi"/>
          <w:color w:val="1F497D" w:themeColor="text2"/>
          <w:sz w:val="24"/>
        </w:rPr>
        <w:t>the different roles</w:t>
      </w:r>
      <w:r w:rsidRPr="003B3673">
        <w:rPr>
          <w:rFonts w:asciiTheme="minorHAnsi" w:hAnsiTheme="minorHAnsi" w:cstheme="minorHAnsi"/>
          <w:color w:val="1F497D" w:themeColor="text2"/>
          <w:sz w:val="24"/>
        </w:rPr>
        <w:t xml:space="preserve">.  Restrictions may include limiting access to data (e.g. classified as confidential), or data that is not relevant to the end user (e.g. regional data for regions other than end user).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3918"/>
        <w:gridCol w:w="2217"/>
        <w:gridCol w:w="2145"/>
      </w:tblGrid>
      <w:tr w:rsidR="008F6AE6" w:rsidRPr="00486DB2" w:rsidTr="000A0AEF">
        <w:tc>
          <w:tcPr>
            <w:tcW w:w="1170" w:type="dxa"/>
            <w:shd w:val="clear" w:color="auto" w:fill="CCCCCC"/>
          </w:tcPr>
          <w:p w:rsidR="008F6AE6" w:rsidRPr="00486DB2" w:rsidRDefault="003B3673" w:rsidP="00BF4B83">
            <w:pPr>
              <w:pStyle w:val="BodyText"/>
              <w:spacing w:after="0"/>
              <w:rPr>
                <w:rFonts w:asciiTheme="minorHAnsi" w:hAnsiTheme="minorHAnsi" w:cstheme="minorHAnsi"/>
                <w:b/>
              </w:rPr>
            </w:pPr>
            <w:r w:rsidRPr="003B3673">
              <w:rPr>
                <w:rFonts w:asciiTheme="minorHAnsi" w:hAnsiTheme="minorHAnsi" w:cstheme="minorHAnsi"/>
                <w:b/>
              </w:rPr>
              <w:t>Role</w:t>
            </w:r>
          </w:p>
        </w:tc>
        <w:tc>
          <w:tcPr>
            <w:tcW w:w="3918" w:type="dxa"/>
            <w:shd w:val="clear" w:color="auto" w:fill="CCCCCC"/>
          </w:tcPr>
          <w:p w:rsidR="008F6AE6" w:rsidRPr="00486DB2" w:rsidRDefault="003B3673" w:rsidP="00BF4B83">
            <w:pPr>
              <w:pStyle w:val="BodyText"/>
              <w:spacing w:after="0"/>
              <w:rPr>
                <w:rFonts w:asciiTheme="minorHAnsi" w:hAnsiTheme="minorHAnsi" w:cstheme="minorHAnsi"/>
                <w:b/>
              </w:rPr>
            </w:pPr>
            <w:r w:rsidRPr="003B3673">
              <w:rPr>
                <w:rFonts w:asciiTheme="minorHAnsi" w:hAnsiTheme="minorHAnsi" w:cstheme="minorHAnsi"/>
                <w:b/>
              </w:rPr>
              <w:t>Description</w:t>
            </w:r>
          </w:p>
        </w:tc>
        <w:tc>
          <w:tcPr>
            <w:tcW w:w="2217" w:type="dxa"/>
            <w:shd w:val="clear" w:color="auto" w:fill="CCCCCC"/>
          </w:tcPr>
          <w:p w:rsidR="008F6AE6" w:rsidRPr="00486DB2" w:rsidRDefault="003B3673" w:rsidP="00BF4B83">
            <w:pPr>
              <w:pStyle w:val="BodyText"/>
              <w:spacing w:after="0"/>
              <w:rPr>
                <w:rFonts w:asciiTheme="minorHAnsi" w:hAnsiTheme="minorHAnsi" w:cstheme="minorHAnsi"/>
                <w:b/>
              </w:rPr>
            </w:pPr>
            <w:r w:rsidRPr="003B3673">
              <w:rPr>
                <w:rFonts w:asciiTheme="minorHAnsi" w:hAnsiTheme="minorHAnsi" w:cstheme="minorHAnsi"/>
                <w:b/>
              </w:rPr>
              <w:t>Permissions</w:t>
            </w:r>
          </w:p>
        </w:tc>
        <w:tc>
          <w:tcPr>
            <w:tcW w:w="2145" w:type="dxa"/>
            <w:shd w:val="clear" w:color="auto" w:fill="CCCCCC"/>
          </w:tcPr>
          <w:p w:rsidR="008F6AE6" w:rsidRPr="00486DB2" w:rsidRDefault="003B3673" w:rsidP="00BF4B83">
            <w:pPr>
              <w:pStyle w:val="BodyText"/>
              <w:spacing w:after="0"/>
              <w:rPr>
                <w:rFonts w:asciiTheme="minorHAnsi" w:hAnsiTheme="minorHAnsi" w:cstheme="minorHAnsi"/>
                <w:b/>
              </w:rPr>
            </w:pPr>
            <w:r w:rsidRPr="003B3673">
              <w:rPr>
                <w:rFonts w:asciiTheme="minorHAnsi" w:hAnsiTheme="minorHAnsi" w:cstheme="minorHAnsi"/>
                <w:b/>
              </w:rPr>
              <w:t>Restrictions</w:t>
            </w:r>
          </w:p>
        </w:tc>
      </w:tr>
      <w:tr w:rsidR="008F6AE6" w:rsidRPr="00486DB2" w:rsidTr="000A0AEF">
        <w:tc>
          <w:tcPr>
            <w:tcW w:w="1170" w:type="dxa"/>
          </w:tcPr>
          <w:p w:rsidR="008F6AE6" w:rsidRPr="00486DB2" w:rsidRDefault="003B3673" w:rsidP="00BF4B83">
            <w:pPr>
              <w:pStyle w:val="InfoBlue"/>
              <w:spacing w:after="0"/>
              <w:ind w:left="0"/>
              <w:jc w:val="both"/>
              <w:rPr>
                <w:rFonts w:asciiTheme="minorHAnsi" w:hAnsiTheme="minorHAnsi" w:cstheme="minorHAnsi"/>
                <w:color w:val="1F497D" w:themeColor="text2"/>
                <w:sz w:val="24"/>
              </w:rPr>
            </w:pPr>
            <w:r w:rsidRPr="003B3673">
              <w:rPr>
                <w:rFonts w:asciiTheme="minorHAnsi" w:hAnsiTheme="minorHAnsi" w:cstheme="minorHAnsi"/>
                <w:i w:val="0"/>
                <w:color w:val="1F497D" w:themeColor="text2"/>
                <w:sz w:val="24"/>
              </w:rPr>
              <w:t>&lt;role1&gt;</w:t>
            </w:r>
            <w:r w:rsidRPr="003B3673">
              <w:rPr>
                <w:rFonts w:asciiTheme="minorHAnsi" w:hAnsiTheme="minorHAnsi" w:cstheme="minorHAnsi"/>
                <w:color w:val="1F497D" w:themeColor="text2"/>
                <w:sz w:val="24"/>
              </w:rPr>
              <w:t xml:space="preserve"> </w:t>
            </w:r>
          </w:p>
        </w:tc>
        <w:tc>
          <w:tcPr>
            <w:tcW w:w="3918" w:type="dxa"/>
          </w:tcPr>
          <w:p w:rsidR="008F6AE6" w:rsidRPr="00486DB2" w:rsidRDefault="008F6AE6" w:rsidP="00BF4B83">
            <w:pPr>
              <w:pStyle w:val="BodyText"/>
              <w:spacing w:after="0"/>
              <w:rPr>
                <w:rFonts w:asciiTheme="minorHAnsi" w:hAnsiTheme="minorHAnsi" w:cstheme="minorHAnsi"/>
                <w:color w:val="1F497D" w:themeColor="text2"/>
              </w:rPr>
            </w:pPr>
          </w:p>
        </w:tc>
        <w:tc>
          <w:tcPr>
            <w:tcW w:w="2217" w:type="dxa"/>
          </w:tcPr>
          <w:p w:rsidR="008F6AE6" w:rsidRPr="00486DB2" w:rsidRDefault="008F6AE6" w:rsidP="00BF4B83">
            <w:pPr>
              <w:pStyle w:val="BodyText"/>
              <w:spacing w:after="0"/>
              <w:rPr>
                <w:rFonts w:asciiTheme="minorHAnsi" w:hAnsiTheme="minorHAnsi" w:cstheme="minorHAnsi"/>
                <w:color w:val="1F497D" w:themeColor="text2"/>
              </w:rPr>
            </w:pPr>
          </w:p>
        </w:tc>
        <w:tc>
          <w:tcPr>
            <w:tcW w:w="2145" w:type="dxa"/>
          </w:tcPr>
          <w:p w:rsidR="008F6AE6" w:rsidRPr="00486DB2" w:rsidRDefault="008F6AE6" w:rsidP="00BF4B83">
            <w:pPr>
              <w:pStyle w:val="BodyText"/>
              <w:spacing w:after="0"/>
              <w:rPr>
                <w:rFonts w:asciiTheme="minorHAnsi" w:hAnsiTheme="minorHAnsi" w:cstheme="minorHAnsi"/>
                <w:color w:val="1F497D" w:themeColor="text2"/>
              </w:rPr>
            </w:pPr>
          </w:p>
        </w:tc>
      </w:tr>
      <w:tr w:rsidR="008F6AE6" w:rsidRPr="00486DB2" w:rsidTr="000A0AEF">
        <w:tc>
          <w:tcPr>
            <w:tcW w:w="1170" w:type="dxa"/>
          </w:tcPr>
          <w:p w:rsidR="008F6AE6" w:rsidRPr="00486DB2" w:rsidRDefault="003B3673" w:rsidP="00BF4B83">
            <w:pPr>
              <w:pStyle w:val="InfoBlue"/>
              <w:spacing w:after="0"/>
              <w:ind w:left="0"/>
              <w:jc w:val="both"/>
              <w:rPr>
                <w:rFonts w:asciiTheme="minorHAnsi" w:hAnsiTheme="minorHAnsi" w:cstheme="minorHAnsi"/>
                <w:color w:val="1F497D" w:themeColor="text2"/>
                <w:sz w:val="24"/>
              </w:rPr>
            </w:pPr>
            <w:r w:rsidRPr="003B3673">
              <w:rPr>
                <w:rFonts w:asciiTheme="minorHAnsi" w:hAnsiTheme="minorHAnsi" w:cstheme="minorHAnsi"/>
                <w:i w:val="0"/>
                <w:color w:val="1F497D" w:themeColor="text2"/>
                <w:sz w:val="24"/>
              </w:rPr>
              <w:t>&lt;role2&gt;</w:t>
            </w:r>
            <w:r w:rsidRPr="003B3673">
              <w:rPr>
                <w:rFonts w:asciiTheme="minorHAnsi" w:hAnsiTheme="minorHAnsi" w:cstheme="minorHAnsi"/>
                <w:color w:val="1F497D" w:themeColor="text2"/>
                <w:sz w:val="24"/>
              </w:rPr>
              <w:t xml:space="preserve"> </w:t>
            </w:r>
          </w:p>
        </w:tc>
        <w:tc>
          <w:tcPr>
            <w:tcW w:w="3918" w:type="dxa"/>
          </w:tcPr>
          <w:p w:rsidR="008F6AE6" w:rsidRPr="00486DB2" w:rsidRDefault="008F6AE6" w:rsidP="00BF4B83">
            <w:pPr>
              <w:pStyle w:val="BodyText"/>
              <w:spacing w:after="0"/>
              <w:rPr>
                <w:rFonts w:asciiTheme="minorHAnsi" w:hAnsiTheme="minorHAnsi" w:cstheme="minorHAnsi"/>
                <w:color w:val="1F497D" w:themeColor="text2"/>
              </w:rPr>
            </w:pPr>
          </w:p>
        </w:tc>
        <w:tc>
          <w:tcPr>
            <w:tcW w:w="2217" w:type="dxa"/>
          </w:tcPr>
          <w:p w:rsidR="008F6AE6" w:rsidRPr="00486DB2" w:rsidRDefault="008F6AE6" w:rsidP="00BF4B83">
            <w:pPr>
              <w:pStyle w:val="BodyText"/>
              <w:spacing w:after="0"/>
              <w:rPr>
                <w:rFonts w:asciiTheme="minorHAnsi" w:hAnsiTheme="minorHAnsi" w:cstheme="minorHAnsi"/>
                <w:color w:val="1F497D" w:themeColor="text2"/>
              </w:rPr>
            </w:pPr>
          </w:p>
        </w:tc>
        <w:tc>
          <w:tcPr>
            <w:tcW w:w="2145" w:type="dxa"/>
          </w:tcPr>
          <w:p w:rsidR="008F6AE6" w:rsidRPr="00486DB2" w:rsidRDefault="008F6AE6" w:rsidP="00BF4B83">
            <w:pPr>
              <w:pStyle w:val="BodyText"/>
              <w:spacing w:after="0"/>
              <w:rPr>
                <w:rFonts w:asciiTheme="minorHAnsi" w:hAnsiTheme="minorHAnsi" w:cstheme="minorHAnsi"/>
                <w:color w:val="1F497D" w:themeColor="text2"/>
              </w:rPr>
            </w:pPr>
          </w:p>
        </w:tc>
      </w:tr>
      <w:tr w:rsidR="007B4D7E" w:rsidRPr="00486DB2" w:rsidTr="000A0AEF">
        <w:tc>
          <w:tcPr>
            <w:tcW w:w="1170" w:type="dxa"/>
          </w:tcPr>
          <w:p w:rsidR="007B4D7E" w:rsidRPr="00486DB2" w:rsidRDefault="003B3673" w:rsidP="007B4D7E">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&lt;role3&gt;</w:t>
            </w:r>
          </w:p>
        </w:tc>
        <w:tc>
          <w:tcPr>
            <w:tcW w:w="3918" w:type="dxa"/>
          </w:tcPr>
          <w:p w:rsidR="007B4D7E" w:rsidRPr="00486DB2" w:rsidRDefault="007B4D7E" w:rsidP="00BF4B83">
            <w:pPr>
              <w:pStyle w:val="BodyText"/>
              <w:spacing w:after="0"/>
              <w:rPr>
                <w:rFonts w:asciiTheme="minorHAnsi" w:hAnsiTheme="minorHAnsi" w:cstheme="minorHAnsi"/>
                <w:color w:val="1F497D" w:themeColor="text2"/>
              </w:rPr>
            </w:pPr>
          </w:p>
        </w:tc>
        <w:tc>
          <w:tcPr>
            <w:tcW w:w="2217" w:type="dxa"/>
          </w:tcPr>
          <w:p w:rsidR="007B4D7E" w:rsidRPr="00486DB2" w:rsidRDefault="007B4D7E" w:rsidP="00BF4B83">
            <w:pPr>
              <w:pStyle w:val="BodyText"/>
              <w:spacing w:after="0"/>
              <w:rPr>
                <w:rFonts w:asciiTheme="minorHAnsi" w:hAnsiTheme="minorHAnsi" w:cstheme="minorHAnsi"/>
                <w:color w:val="1F497D" w:themeColor="text2"/>
              </w:rPr>
            </w:pPr>
          </w:p>
        </w:tc>
        <w:tc>
          <w:tcPr>
            <w:tcW w:w="2145" w:type="dxa"/>
          </w:tcPr>
          <w:p w:rsidR="007B4D7E" w:rsidRPr="00486DB2" w:rsidRDefault="007B4D7E" w:rsidP="00BF4B83">
            <w:pPr>
              <w:pStyle w:val="BodyText"/>
              <w:spacing w:after="0"/>
              <w:rPr>
                <w:rFonts w:asciiTheme="minorHAnsi" w:hAnsiTheme="minorHAnsi" w:cstheme="minorHAnsi"/>
                <w:color w:val="1F497D" w:themeColor="text2"/>
              </w:rPr>
            </w:pPr>
          </w:p>
        </w:tc>
      </w:tr>
      <w:tr w:rsidR="008F6AE6" w:rsidRPr="00486DB2" w:rsidTr="000A0AEF">
        <w:tc>
          <w:tcPr>
            <w:tcW w:w="1170" w:type="dxa"/>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Etc.</w:t>
            </w:r>
          </w:p>
        </w:tc>
        <w:tc>
          <w:tcPr>
            <w:tcW w:w="3918" w:type="dxa"/>
          </w:tcPr>
          <w:p w:rsidR="008F6AE6" w:rsidRPr="00486DB2" w:rsidRDefault="008F6AE6" w:rsidP="00BF4B83">
            <w:pPr>
              <w:pStyle w:val="BodyText"/>
              <w:spacing w:after="0"/>
              <w:rPr>
                <w:rFonts w:asciiTheme="minorHAnsi" w:hAnsiTheme="minorHAnsi" w:cstheme="minorHAnsi"/>
                <w:color w:val="1F497D" w:themeColor="text2"/>
              </w:rPr>
            </w:pPr>
          </w:p>
        </w:tc>
        <w:tc>
          <w:tcPr>
            <w:tcW w:w="2217" w:type="dxa"/>
          </w:tcPr>
          <w:p w:rsidR="008F6AE6" w:rsidRPr="00486DB2" w:rsidRDefault="008F6AE6" w:rsidP="00BF4B83">
            <w:pPr>
              <w:pStyle w:val="BodyText"/>
              <w:spacing w:after="0"/>
              <w:rPr>
                <w:rFonts w:asciiTheme="minorHAnsi" w:hAnsiTheme="minorHAnsi" w:cstheme="minorHAnsi"/>
                <w:color w:val="1F497D" w:themeColor="text2"/>
              </w:rPr>
            </w:pPr>
          </w:p>
        </w:tc>
        <w:tc>
          <w:tcPr>
            <w:tcW w:w="2145" w:type="dxa"/>
          </w:tcPr>
          <w:p w:rsidR="008F6AE6" w:rsidRPr="00486DB2" w:rsidRDefault="008F6AE6" w:rsidP="00BF4B83">
            <w:pPr>
              <w:pStyle w:val="BodyText"/>
              <w:spacing w:after="0"/>
              <w:rPr>
                <w:rFonts w:asciiTheme="minorHAnsi" w:hAnsiTheme="minorHAnsi" w:cstheme="minorHAnsi"/>
                <w:color w:val="1F497D" w:themeColor="text2"/>
              </w:rPr>
            </w:pPr>
          </w:p>
        </w:tc>
      </w:tr>
    </w:tbl>
    <w:p w:rsidR="00950EAA" w:rsidRDefault="00950EAA" w:rsidP="00B4736B">
      <w:pPr>
        <w:spacing w:after="0"/>
        <w:rPr>
          <w:rFonts w:asciiTheme="minorHAnsi" w:hAnsiTheme="minorHAnsi" w:cstheme="minorHAnsi"/>
        </w:rPr>
      </w:pPr>
      <w:bookmarkStart w:id="508" w:name="_Toc100474439"/>
      <w:bookmarkStart w:id="509" w:name="_Toc328467704"/>
    </w:p>
    <w:p w:rsidR="00AF79C5" w:rsidRDefault="003B3673">
      <w:pPr>
        <w:pStyle w:val="Heading5"/>
        <w:rPr>
          <w:rStyle w:val="SubtitleChar"/>
          <w:rFonts w:asciiTheme="minorHAnsi" w:hAnsiTheme="minorHAnsi" w:cstheme="minorHAnsi"/>
          <w:bCs/>
          <w:smallCaps w:val="0"/>
          <w:spacing w:val="0"/>
          <w:sz w:val="24"/>
        </w:rPr>
      </w:pPr>
      <w:bookmarkStart w:id="510" w:name="_Toc338150603"/>
      <w:r w:rsidRPr="003B3673">
        <w:rPr>
          <w:rStyle w:val="SubtitleChar"/>
          <w:rFonts w:asciiTheme="minorHAnsi" w:hAnsiTheme="minorHAnsi" w:cstheme="minorHAnsi"/>
          <w:smallCaps w:val="0"/>
          <w:spacing w:val="0"/>
          <w:sz w:val="24"/>
        </w:rPr>
        <w:t>Security Matrix</w:t>
      </w:r>
      <w:bookmarkEnd w:id="508"/>
      <w:bookmarkEnd w:id="509"/>
      <w:bookmarkEnd w:id="510"/>
    </w:p>
    <w:p w:rsidR="00AF79C5" w:rsidRDefault="003B3673">
      <w:pPr>
        <w:pStyle w:val="InfoBlue"/>
        <w:spacing w:after="0" w:line="240" w:lineRule="auto"/>
        <w:ind w:left="0"/>
        <w:rPr>
          <w:rFonts w:asciiTheme="minorHAnsi" w:hAnsiTheme="minorHAnsi" w:cstheme="minorHAnsi"/>
          <w:color w:val="1F497D" w:themeColor="text2"/>
          <w:sz w:val="24"/>
        </w:rPr>
      </w:pPr>
      <w:proofErr w:type="gramStart"/>
      <w:r w:rsidRPr="003B3673">
        <w:rPr>
          <w:rFonts w:asciiTheme="minorHAnsi" w:hAnsiTheme="minorHAnsi" w:cstheme="minorHAnsi"/>
          <w:color w:val="1F497D" w:themeColor="text2"/>
          <w:sz w:val="24"/>
        </w:rPr>
        <w:t>Access of groups and individuals, groups and systems to specific systems functionality.</w:t>
      </w:r>
      <w:proofErr w:type="gramEnd"/>
    </w:p>
    <w:tbl>
      <w:tblPr>
        <w:tblW w:w="9362"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1085"/>
        <w:gridCol w:w="1080"/>
        <w:gridCol w:w="1172"/>
        <w:gridCol w:w="1044"/>
        <w:gridCol w:w="1411"/>
      </w:tblGrid>
      <w:tr w:rsidR="008F6AE6" w:rsidRPr="00486DB2" w:rsidTr="000A0AEF">
        <w:trPr>
          <w:jc w:val="center"/>
        </w:trPr>
        <w:tc>
          <w:tcPr>
            <w:tcW w:w="3570" w:type="dxa"/>
            <w:shd w:val="clear" w:color="auto" w:fill="CCCCCC"/>
          </w:tcPr>
          <w:p w:rsidR="008F6AE6" w:rsidRPr="00486DB2" w:rsidRDefault="003B3673" w:rsidP="007B4D7E">
            <w:pPr>
              <w:pStyle w:val="BodyText"/>
              <w:spacing w:after="240"/>
              <w:rPr>
                <w:rFonts w:asciiTheme="minorHAnsi" w:hAnsiTheme="minorHAnsi" w:cstheme="minorHAnsi"/>
                <w:b/>
                <w:sz w:val="16"/>
                <w:szCs w:val="16"/>
              </w:rPr>
            </w:pPr>
            <w:r w:rsidRPr="003B3673">
              <w:rPr>
                <w:rFonts w:asciiTheme="minorHAnsi" w:hAnsiTheme="minorHAnsi" w:cstheme="minorHAnsi"/>
                <w:b/>
              </w:rPr>
              <w:t>Events v. Roles</w:t>
            </w:r>
          </w:p>
        </w:tc>
        <w:tc>
          <w:tcPr>
            <w:tcW w:w="1085" w:type="dxa"/>
            <w:vAlign w:val="bottom"/>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&lt;role 1&gt;</w:t>
            </w:r>
          </w:p>
        </w:tc>
        <w:tc>
          <w:tcPr>
            <w:tcW w:w="1080" w:type="dxa"/>
            <w:vAlign w:val="bottom"/>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&lt;role 1&gt;</w:t>
            </w:r>
          </w:p>
        </w:tc>
        <w:tc>
          <w:tcPr>
            <w:tcW w:w="1172" w:type="dxa"/>
            <w:vAlign w:val="bottom"/>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&lt;role 1&gt;</w:t>
            </w:r>
          </w:p>
        </w:tc>
        <w:tc>
          <w:tcPr>
            <w:tcW w:w="1044" w:type="dxa"/>
            <w:vAlign w:val="bottom"/>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&lt;role 1&gt;</w:t>
            </w:r>
          </w:p>
        </w:tc>
        <w:tc>
          <w:tcPr>
            <w:tcW w:w="1411" w:type="dxa"/>
            <w:vAlign w:val="bottom"/>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w:t>
            </w:r>
            <w:proofErr w:type="gramStart"/>
            <w:r w:rsidRPr="003B3673">
              <w:rPr>
                <w:rFonts w:asciiTheme="minorHAnsi" w:hAnsiTheme="minorHAnsi" w:cstheme="minorHAnsi"/>
                <w:i w:val="0"/>
                <w:color w:val="1F497D" w:themeColor="text2"/>
                <w:sz w:val="24"/>
              </w:rPr>
              <w:t>role</w:t>
            </w:r>
            <w:proofErr w:type="gramEnd"/>
            <w:r w:rsidRPr="003B3673">
              <w:rPr>
                <w:rFonts w:asciiTheme="minorHAnsi" w:hAnsiTheme="minorHAnsi" w:cstheme="minorHAnsi"/>
                <w:i w:val="0"/>
                <w:color w:val="1F497D" w:themeColor="text2"/>
                <w:sz w:val="24"/>
              </w:rPr>
              <w:t xml:space="preserve"> n&gt;…</w:t>
            </w:r>
          </w:p>
        </w:tc>
      </w:tr>
      <w:tr w:rsidR="008F6AE6" w:rsidRPr="00486DB2" w:rsidTr="000A0AEF">
        <w:trPr>
          <w:jc w:val="center"/>
        </w:trPr>
        <w:tc>
          <w:tcPr>
            <w:tcW w:w="3570" w:type="dxa"/>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&lt;event 1&gt;</w:t>
            </w:r>
          </w:p>
        </w:tc>
        <w:tc>
          <w:tcPr>
            <w:tcW w:w="1085"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c>
          <w:tcPr>
            <w:tcW w:w="1080"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c>
          <w:tcPr>
            <w:tcW w:w="1172"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044"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411"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r>
      <w:tr w:rsidR="008F6AE6" w:rsidRPr="00486DB2" w:rsidTr="000A0AEF">
        <w:trPr>
          <w:jc w:val="center"/>
        </w:trPr>
        <w:tc>
          <w:tcPr>
            <w:tcW w:w="3570" w:type="dxa"/>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&lt;event 2&gt;</w:t>
            </w:r>
          </w:p>
        </w:tc>
        <w:tc>
          <w:tcPr>
            <w:tcW w:w="1085"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c>
          <w:tcPr>
            <w:tcW w:w="1080"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c>
          <w:tcPr>
            <w:tcW w:w="1172"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c>
          <w:tcPr>
            <w:tcW w:w="1044"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411" w:type="dxa"/>
          </w:tcPr>
          <w:p w:rsidR="008F6AE6" w:rsidRPr="00486DB2" w:rsidRDefault="008F6AE6" w:rsidP="00BF4B83">
            <w:pPr>
              <w:pStyle w:val="BodyText"/>
              <w:spacing w:after="0"/>
              <w:jc w:val="center"/>
              <w:rPr>
                <w:rFonts w:asciiTheme="minorHAnsi" w:hAnsiTheme="minorHAnsi" w:cstheme="minorHAnsi"/>
                <w:color w:val="1F497D" w:themeColor="text2"/>
              </w:rPr>
            </w:pPr>
          </w:p>
        </w:tc>
      </w:tr>
      <w:tr w:rsidR="008F6AE6" w:rsidRPr="00486DB2" w:rsidTr="000A0AEF">
        <w:trPr>
          <w:jc w:val="center"/>
        </w:trPr>
        <w:tc>
          <w:tcPr>
            <w:tcW w:w="3570" w:type="dxa"/>
          </w:tcPr>
          <w:p w:rsidR="008F6AE6" w:rsidRPr="00486DB2" w:rsidRDefault="003B3673" w:rsidP="00BF4B83">
            <w:pPr>
              <w:pStyle w:val="InfoBlue"/>
              <w:spacing w:after="0"/>
              <w:ind w:left="0"/>
              <w:jc w:val="both"/>
              <w:rPr>
                <w:rFonts w:asciiTheme="minorHAnsi" w:hAnsiTheme="minorHAnsi" w:cstheme="minorHAnsi"/>
                <w:i w:val="0"/>
                <w:color w:val="1F497D" w:themeColor="text2"/>
                <w:sz w:val="24"/>
              </w:rPr>
            </w:pPr>
            <w:r w:rsidRPr="003B3673">
              <w:rPr>
                <w:rFonts w:asciiTheme="minorHAnsi" w:hAnsiTheme="minorHAnsi" w:cstheme="minorHAnsi"/>
                <w:i w:val="0"/>
                <w:color w:val="1F497D" w:themeColor="text2"/>
                <w:sz w:val="24"/>
              </w:rPr>
              <w:t>&lt;event 3&gt;</w:t>
            </w:r>
          </w:p>
        </w:tc>
        <w:tc>
          <w:tcPr>
            <w:tcW w:w="1085"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080"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172"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044" w:type="dxa"/>
          </w:tcPr>
          <w:p w:rsidR="008F6AE6" w:rsidRPr="00486DB2" w:rsidRDefault="008F6AE6" w:rsidP="00BF4B83">
            <w:pPr>
              <w:pStyle w:val="BodyText"/>
              <w:spacing w:after="0"/>
              <w:jc w:val="center"/>
              <w:rPr>
                <w:rFonts w:asciiTheme="minorHAnsi" w:hAnsiTheme="minorHAnsi" w:cstheme="minorHAnsi"/>
                <w:color w:val="1F497D" w:themeColor="text2"/>
              </w:rPr>
            </w:pPr>
          </w:p>
        </w:tc>
        <w:tc>
          <w:tcPr>
            <w:tcW w:w="1411" w:type="dxa"/>
          </w:tcPr>
          <w:p w:rsidR="008F6AE6" w:rsidRPr="00486DB2" w:rsidRDefault="003B3673" w:rsidP="00BF4B83">
            <w:pPr>
              <w:pStyle w:val="BodyText"/>
              <w:spacing w:after="0"/>
              <w:jc w:val="center"/>
              <w:rPr>
                <w:rFonts w:asciiTheme="minorHAnsi" w:hAnsiTheme="minorHAnsi" w:cstheme="minorHAnsi"/>
                <w:color w:val="1F497D" w:themeColor="text2"/>
              </w:rPr>
            </w:pPr>
            <w:r w:rsidRPr="003B3673">
              <w:rPr>
                <w:rFonts w:asciiTheme="minorHAnsi" w:hAnsiTheme="minorHAnsi" w:cstheme="minorHAnsi"/>
                <w:color w:val="1F497D" w:themeColor="text2"/>
              </w:rPr>
              <w:t>x</w:t>
            </w:r>
          </w:p>
        </w:tc>
      </w:tr>
    </w:tbl>
    <w:p w:rsidR="00AF79C5" w:rsidRDefault="00AF79C5">
      <w:bookmarkStart w:id="511" w:name="_Toc100474441"/>
      <w:bookmarkStart w:id="512" w:name="_Toc328467705"/>
    </w:p>
    <w:p w:rsidR="00AF79C5" w:rsidRDefault="003B3673">
      <w:pPr>
        <w:pStyle w:val="Heading5"/>
        <w:rPr>
          <w:rStyle w:val="SubtitleChar"/>
          <w:rFonts w:asciiTheme="minorHAnsi" w:hAnsiTheme="minorHAnsi" w:cstheme="minorHAnsi"/>
          <w:bCs/>
          <w:smallCaps w:val="0"/>
          <w:spacing w:val="0"/>
          <w:sz w:val="24"/>
        </w:rPr>
      </w:pPr>
      <w:bookmarkStart w:id="513" w:name="_Toc338150604"/>
      <w:r w:rsidRPr="003B3673">
        <w:rPr>
          <w:rStyle w:val="SubtitleChar"/>
          <w:rFonts w:asciiTheme="minorHAnsi" w:hAnsiTheme="minorHAnsi" w:cstheme="minorHAnsi"/>
          <w:smallCaps w:val="0"/>
          <w:spacing w:val="0"/>
          <w:sz w:val="24"/>
        </w:rPr>
        <w:t>ISO Security Model</w:t>
      </w:r>
      <w:bookmarkEnd w:id="511"/>
      <w:bookmarkEnd w:id="512"/>
      <w:r w:rsidRPr="003B3673">
        <w:rPr>
          <w:rStyle w:val="SubtitleChar"/>
          <w:rFonts w:asciiTheme="minorHAnsi" w:hAnsiTheme="minorHAnsi" w:cstheme="minorHAnsi"/>
          <w:smallCaps w:val="0"/>
          <w:spacing w:val="0"/>
          <w:sz w:val="24"/>
        </w:rPr>
        <w:t xml:space="preserve"> (Data Classification)</w:t>
      </w:r>
      <w:bookmarkEnd w:id="513"/>
    </w:p>
    <w:p w:rsidR="006C54B6" w:rsidRDefault="003B3673">
      <w:pPr>
        <w:pStyle w:val="InfoBlue"/>
        <w:spacing w:after="0" w:line="240" w:lineRule="auto"/>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Communicate with the Information Security Office (ISO) through the life cycle of the project.  The ISO has a model for data security classification as follows:</w:t>
      </w:r>
    </w:p>
    <w:p w:rsidR="009E60A5" w:rsidRDefault="003B3673" w:rsidP="009E60A5">
      <w:pPr>
        <w:pStyle w:val="InfoBlue"/>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C – Confidentiality</w:t>
      </w:r>
    </w:p>
    <w:p w:rsidR="009E60A5" w:rsidRDefault="003B3673" w:rsidP="009E60A5">
      <w:pPr>
        <w:pStyle w:val="InfoBlue"/>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I – Integrity </w:t>
      </w:r>
    </w:p>
    <w:p w:rsidR="009E60A5" w:rsidRDefault="003B3673" w:rsidP="009E60A5">
      <w:pPr>
        <w:pStyle w:val="InfoBlue"/>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A - Availability </w:t>
      </w:r>
    </w:p>
    <w:p w:rsidR="009E60A5" w:rsidRDefault="003B3673" w:rsidP="009E60A5">
      <w:pPr>
        <w:pStyle w:val="InfoBlue"/>
        <w:spacing w:after="0" w:line="276" w:lineRule="auto"/>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Include the ISO on the team in the concept phase, prior to the initiation of a project</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When the User begins to think about a project</w:t>
      </w:r>
      <w:r w:rsidR="00E86245">
        <w:rPr>
          <w:rFonts w:asciiTheme="minorHAnsi" w:hAnsiTheme="minorHAnsi" w:cstheme="minorHAnsi"/>
          <w:color w:val="1F497D" w:themeColor="text2"/>
          <w:sz w:val="24"/>
        </w:rPr>
        <w:t>,</w:t>
      </w:r>
      <w:r w:rsidRPr="003B3673">
        <w:rPr>
          <w:rFonts w:asciiTheme="minorHAnsi" w:hAnsiTheme="minorHAnsi" w:cstheme="minorHAnsi"/>
          <w:color w:val="1F497D" w:themeColor="text2"/>
          <w:sz w:val="24"/>
        </w:rPr>
        <w:t xml:space="preserve"> considerations regarding CIA need to be made</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The Requirements Phase is the best stage to Identify and classify risks</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Consider the following:</w:t>
      </w:r>
    </w:p>
    <w:p w:rsidR="009E60A5" w:rsidRDefault="003B3673" w:rsidP="009E60A5">
      <w:pPr>
        <w:pStyle w:val="InfoBlue"/>
        <w:numPr>
          <w:ilvl w:val="0"/>
          <w:numId w:val="15"/>
        </w:numPr>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What the data is – are there confidentiality issues?</w:t>
      </w:r>
    </w:p>
    <w:p w:rsidR="009E60A5" w:rsidRDefault="003B3673" w:rsidP="009E60A5">
      <w:pPr>
        <w:pStyle w:val="InfoBlue"/>
        <w:numPr>
          <w:ilvl w:val="0"/>
          <w:numId w:val="15"/>
        </w:numPr>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Who will need access and how will they get it?</w:t>
      </w:r>
    </w:p>
    <w:p w:rsidR="009E60A5" w:rsidRDefault="003B3673" w:rsidP="009E60A5">
      <w:pPr>
        <w:pStyle w:val="InfoBlue"/>
        <w:numPr>
          <w:ilvl w:val="0"/>
          <w:numId w:val="15"/>
        </w:numPr>
        <w:spacing w:after="0" w:line="276" w:lineRule="auto"/>
        <w:ind w:left="216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How “right” does the information have to be?</w:t>
      </w:r>
    </w:p>
    <w:p w:rsidR="009E60A5" w:rsidRDefault="003B3673" w:rsidP="009E60A5">
      <w:pPr>
        <w:pStyle w:val="InfoBlue"/>
        <w:numPr>
          <w:ilvl w:val="0"/>
          <w:numId w:val="15"/>
        </w:numPr>
        <w:spacing w:after="0" w:line="276" w:lineRule="auto"/>
        <w:ind w:left="2160"/>
        <w:jc w:val="both"/>
        <w:rPr>
          <w:rFonts w:asciiTheme="minorHAnsi" w:hAnsiTheme="minorHAnsi" w:cstheme="minorHAnsi"/>
          <w:color w:val="1F497D" w:themeColor="text2"/>
        </w:rPr>
      </w:pPr>
      <w:r w:rsidRPr="003B3673">
        <w:rPr>
          <w:rFonts w:asciiTheme="minorHAnsi" w:hAnsiTheme="minorHAnsi" w:cstheme="minorHAnsi"/>
          <w:color w:val="1F497D" w:themeColor="text2"/>
          <w:sz w:val="24"/>
        </w:rPr>
        <w:t>What will be the impact if the information is unavailable?</w:t>
      </w:r>
    </w:p>
    <w:p w:rsidR="00AF79C5" w:rsidRDefault="003B3673">
      <w:pPr>
        <w:pStyle w:val="Heading3"/>
        <w:ind w:left="720"/>
      </w:pPr>
      <w:bookmarkStart w:id="514" w:name="_Toc332269981"/>
      <w:bookmarkStart w:id="515" w:name="_Toc328467708"/>
      <w:bookmarkStart w:id="516" w:name="_Toc338150605"/>
      <w:bookmarkEnd w:id="514"/>
      <w:r w:rsidRPr="003B3673">
        <w:t>Data Integrity</w:t>
      </w:r>
      <w:bookmarkEnd w:id="515"/>
      <w:bookmarkEnd w:id="516"/>
    </w:p>
    <w:p w:rsidR="009E60A5" w:rsidRDefault="003B3673" w:rsidP="009E60A5">
      <w:pPr>
        <w:pStyle w:val="InfoBlue"/>
        <w:spacing w:after="0" w:line="276"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Specify precision (resolution) and accuracy (by some known standard) that is required in the systems output</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 xml:space="preserve">Example: Precision will be determined for individual computations.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8F6AE6" w:rsidRPr="00486DB2" w:rsidTr="008F6AE6">
        <w:trPr>
          <w:tblHeader/>
          <w:jc w:val="center"/>
        </w:trPr>
        <w:tc>
          <w:tcPr>
            <w:tcW w:w="468"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8F6AE6" w:rsidRPr="00486DB2" w:rsidTr="008F6AE6">
        <w:trPr>
          <w:jc w:val="center"/>
        </w:trPr>
        <w:tc>
          <w:tcPr>
            <w:tcW w:w="468" w:type="dxa"/>
          </w:tcPr>
          <w:p w:rsidR="008F6AE6" w:rsidRPr="00486DB2" w:rsidRDefault="008F6AE6" w:rsidP="00BF4B83">
            <w:pPr>
              <w:spacing w:after="0"/>
              <w:rPr>
                <w:rFonts w:asciiTheme="minorHAnsi" w:hAnsiTheme="minorHAnsi" w:cstheme="minorHAnsi"/>
                <w:lang w:val="en-CA"/>
              </w:rPr>
            </w:pPr>
          </w:p>
        </w:tc>
        <w:tc>
          <w:tcPr>
            <w:tcW w:w="4680" w:type="dxa"/>
          </w:tcPr>
          <w:p w:rsidR="008F6AE6" w:rsidRPr="00486DB2" w:rsidRDefault="008F6AE6" w:rsidP="00BF4B83">
            <w:pPr>
              <w:spacing w:after="0"/>
              <w:rPr>
                <w:rFonts w:asciiTheme="minorHAnsi" w:hAnsiTheme="minorHAnsi" w:cstheme="minorHAnsi"/>
                <w:lang w:val="en-CA"/>
              </w:rPr>
            </w:pPr>
          </w:p>
        </w:tc>
        <w:tc>
          <w:tcPr>
            <w:tcW w:w="1440" w:type="dxa"/>
          </w:tcPr>
          <w:p w:rsidR="008F6AE6" w:rsidRPr="00486DB2" w:rsidRDefault="008F6AE6" w:rsidP="00BF4B83">
            <w:pPr>
              <w:spacing w:after="0"/>
              <w:rPr>
                <w:rFonts w:asciiTheme="minorHAnsi" w:hAnsiTheme="minorHAnsi" w:cstheme="minorHAnsi"/>
                <w:lang w:val="en-CA"/>
              </w:rPr>
            </w:pPr>
          </w:p>
        </w:tc>
        <w:tc>
          <w:tcPr>
            <w:tcW w:w="3060" w:type="dxa"/>
          </w:tcPr>
          <w:p w:rsidR="008F6AE6" w:rsidRPr="00486DB2" w:rsidRDefault="008F6AE6" w:rsidP="00BF4B83">
            <w:pPr>
              <w:spacing w:after="0"/>
              <w:rPr>
                <w:rFonts w:asciiTheme="minorHAnsi" w:hAnsiTheme="minorHAnsi" w:cstheme="minorHAnsi"/>
                <w:lang w:val="en-CA"/>
              </w:rPr>
            </w:pPr>
          </w:p>
        </w:tc>
      </w:tr>
    </w:tbl>
    <w:p w:rsidR="00AF79C5" w:rsidRDefault="003B3673">
      <w:pPr>
        <w:pStyle w:val="Heading3"/>
        <w:ind w:left="720"/>
      </w:pPr>
      <w:bookmarkStart w:id="517" w:name="_Toc332269983"/>
      <w:bookmarkStart w:id="518" w:name="_Toc456660592"/>
      <w:bookmarkStart w:id="519" w:name="_Toc100474458"/>
      <w:bookmarkStart w:id="520" w:name="_Toc328467709"/>
      <w:bookmarkStart w:id="521" w:name="_Toc338150606"/>
      <w:bookmarkEnd w:id="517"/>
      <w:r w:rsidRPr="003B3673">
        <w:t>Design Constraints</w:t>
      </w:r>
      <w:bookmarkEnd w:id="518"/>
      <w:bookmarkEnd w:id="519"/>
      <w:bookmarkEnd w:id="520"/>
      <w:bookmarkEnd w:id="521"/>
    </w:p>
    <w:p w:rsidR="009E60A5" w:rsidRDefault="003B3673" w:rsidP="009E60A5">
      <w:pPr>
        <w:pStyle w:val="InfoBlue"/>
        <w:spacing w:after="0" w:line="276"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This section should indicate any design constraints on the system being built</w:t>
      </w:r>
      <w:r w:rsidR="00E86245"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Design constraints represent design decisions that have been mandated and must be adhered to.  Examples include software languages, software process requirements, prescribed use of developmental tools, architectural and design constraints, purchased components, coding standards, naming conventions, class libraries, maintenance access, and maintenance utilities.</w:t>
      </w:r>
      <w:bookmarkStart w:id="522" w:name="_Toc456660593"/>
      <w:bookmarkStart w:id="523" w:name="_Toc100474459"/>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180"/>
      </w:tblGrid>
      <w:tr w:rsidR="008F6AE6" w:rsidRPr="00486DB2" w:rsidTr="008F6AE6">
        <w:trPr>
          <w:tblHeader/>
          <w:jc w:val="center"/>
        </w:trPr>
        <w:tc>
          <w:tcPr>
            <w:tcW w:w="468" w:type="dxa"/>
            <w:shd w:val="clear" w:color="auto" w:fill="B3B3B3"/>
            <w:vAlign w:val="center"/>
          </w:tcPr>
          <w:bookmarkEnd w:id="522"/>
          <w:bookmarkEnd w:id="523"/>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918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Constraints</w:t>
            </w:r>
          </w:p>
        </w:tc>
      </w:tr>
      <w:tr w:rsidR="008F6AE6" w:rsidRPr="00486DB2" w:rsidTr="008F6AE6">
        <w:trPr>
          <w:jc w:val="center"/>
        </w:trPr>
        <w:tc>
          <w:tcPr>
            <w:tcW w:w="468" w:type="dxa"/>
          </w:tcPr>
          <w:p w:rsidR="008F6AE6" w:rsidRPr="00486DB2" w:rsidRDefault="008F6AE6" w:rsidP="00BF4B83">
            <w:pPr>
              <w:spacing w:after="0"/>
              <w:rPr>
                <w:rFonts w:asciiTheme="minorHAnsi" w:hAnsiTheme="minorHAnsi" w:cstheme="minorHAnsi"/>
                <w:lang w:val="en-CA"/>
              </w:rPr>
            </w:pPr>
          </w:p>
        </w:tc>
        <w:tc>
          <w:tcPr>
            <w:tcW w:w="9180" w:type="dxa"/>
          </w:tcPr>
          <w:p w:rsidR="008F6AE6" w:rsidRPr="00486DB2" w:rsidRDefault="008F6AE6" w:rsidP="00BF4B83">
            <w:pPr>
              <w:spacing w:after="0"/>
              <w:rPr>
                <w:rFonts w:asciiTheme="minorHAnsi" w:hAnsiTheme="minorHAnsi" w:cstheme="minorHAnsi"/>
                <w:lang w:val="en-CA"/>
              </w:rPr>
            </w:pPr>
          </w:p>
        </w:tc>
      </w:tr>
    </w:tbl>
    <w:p w:rsidR="009E60A5" w:rsidRDefault="003B3673" w:rsidP="009E60A5">
      <w:pPr>
        <w:pStyle w:val="Heading4"/>
      </w:pPr>
      <w:bookmarkStart w:id="524" w:name="_Toc332269985"/>
      <w:bookmarkStart w:id="525" w:name="_Toc100474454"/>
      <w:bookmarkStart w:id="526" w:name="_Toc328467712"/>
      <w:bookmarkEnd w:id="524"/>
      <w:r w:rsidRPr="003B3673">
        <w:t xml:space="preserve">Infrastructure </w:t>
      </w:r>
      <w:r w:rsidR="003C1397">
        <w:t xml:space="preserve">and Application Architecture </w:t>
      </w:r>
      <w:r w:rsidRPr="003B3673">
        <w:t>Requirements</w:t>
      </w:r>
      <w:bookmarkEnd w:id="525"/>
      <w:bookmarkEnd w:id="526"/>
    </w:p>
    <w:p w:rsidR="006C54B6" w:rsidRDefault="00D0530B">
      <w:pPr>
        <w:pStyle w:val="InfoBlue"/>
        <w:spacing w:after="0" w:line="276" w:lineRule="auto"/>
        <w:ind w:left="0"/>
        <w:rPr>
          <w:rFonts w:asciiTheme="minorHAnsi" w:hAnsiTheme="minorHAnsi" w:cstheme="minorHAnsi"/>
          <w:color w:val="1F497D" w:themeColor="text2"/>
          <w:sz w:val="24"/>
        </w:rPr>
      </w:pPr>
      <w:r w:rsidRPr="00D0530B">
        <w:rPr>
          <w:rFonts w:asciiTheme="minorHAnsi" w:hAnsiTheme="minorHAnsi" w:cstheme="minorHAnsi"/>
          <w:color w:val="1F497D" w:themeColor="text2"/>
          <w:sz w:val="24"/>
        </w:rPr>
        <w:t>It is important that all project initiatives and their requirements comply with existing technology standards</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Use this section to position this project within that framework</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Remember that specific technologies are not normally a part of requirements</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If presented as such, they often become constraints</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For example, a user might state “the solution must use a Microsoft SQL Server</w:t>
      </w:r>
      <w:r w:rsidRPr="00D0530B">
        <w:rPr>
          <w:rFonts w:asciiTheme="minorHAnsi" w:hAnsiTheme="minorHAnsi" w:cstheme="minorHAnsi"/>
          <w:color w:val="1F497D" w:themeColor="text2"/>
          <w:sz w:val="24"/>
        </w:rPr>
        <w:sym w:font="Symbol" w:char="F0E2"/>
      </w:r>
      <w:r w:rsidRPr="00D0530B">
        <w:rPr>
          <w:rFonts w:asciiTheme="minorHAnsi" w:hAnsiTheme="minorHAnsi" w:cstheme="minorHAnsi"/>
          <w:color w:val="1F497D" w:themeColor="text2"/>
          <w:sz w:val="24"/>
        </w:rPr>
        <w:t xml:space="preserve"> database”</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 xml:space="preserve">Since this might be a violation of the approved information architecture and technology infrastructure of </w:t>
      </w:r>
      <w:r w:rsidR="003C1397">
        <w:rPr>
          <w:rFonts w:asciiTheme="minorHAnsi" w:hAnsiTheme="minorHAnsi" w:cstheme="minorHAnsi"/>
          <w:color w:val="1F497D" w:themeColor="text2"/>
          <w:sz w:val="24"/>
        </w:rPr>
        <w:t>our agency</w:t>
      </w:r>
      <w:r w:rsidRPr="00D0530B">
        <w:rPr>
          <w:rFonts w:asciiTheme="minorHAnsi" w:hAnsiTheme="minorHAnsi" w:cstheme="minorHAnsi"/>
          <w:color w:val="1F497D" w:themeColor="text2"/>
          <w:sz w:val="24"/>
        </w:rPr>
        <w:t xml:space="preserve">, you must verify compatibility, documenting any variance here. </w:t>
      </w:r>
      <w:r w:rsidR="003C1397">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Do not pre-judge approval or disapproval of technology constraints that are presented as requirements</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Simply raise the red flag, providing information to support a decision</w:t>
      </w:r>
      <w:r w:rsidR="009E60A5" w:rsidRPr="009E60A5">
        <w:rPr>
          <w:rFonts w:asciiTheme="minorHAnsi" w:hAnsiTheme="minorHAnsi" w:cstheme="minorHAnsi"/>
          <w:color w:val="1F497D" w:themeColor="text2"/>
          <w:sz w:val="24"/>
        </w:rPr>
        <w:t xml:space="preserve">.  </w:t>
      </w:r>
      <w:r w:rsidRPr="00D0530B">
        <w:rPr>
          <w:rFonts w:asciiTheme="minorHAnsi" w:hAnsiTheme="minorHAnsi" w:cstheme="minorHAnsi"/>
          <w:color w:val="1F497D" w:themeColor="text2"/>
          <w:sz w:val="24"/>
        </w:rPr>
        <w:t>However, if the decision is made during business analysis activities, document both the requirement and the decision, indicating parties involved and when the decision was made</w:t>
      </w:r>
      <w:r w:rsidR="009E60A5" w:rsidRPr="009E60A5">
        <w:rPr>
          <w:rFonts w:asciiTheme="minorHAnsi" w:hAnsiTheme="minorHAnsi" w:cstheme="minorHAnsi"/>
          <w:color w:val="1F497D" w:themeColor="text2"/>
          <w:sz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8F6AE6" w:rsidRPr="00486DB2" w:rsidTr="008F6AE6">
        <w:trPr>
          <w:tblHeader/>
          <w:jc w:val="center"/>
        </w:trPr>
        <w:tc>
          <w:tcPr>
            <w:tcW w:w="468" w:type="dxa"/>
            <w:shd w:val="clear" w:color="auto" w:fill="B3B3B3"/>
            <w:vAlign w:val="center"/>
          </w:tcPr>
          <w:p w:rsidR="009E60A5" w:rsidRDefault="003B3673">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8F6AE6" w:rsidRPr="00486DB2" w:rsidRDefault="003B3673" w:rsidP="00BF4B83">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8F6AE6" w:rsidRPr="00486DB2" w:rsidRDefault="003B3673" w:rsidP="00BF4B83">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8F6AE6" w:rsidRPr="00486DB2" w:rsidTr="006C2FA9">
        <w:trPr>
          <w:trHeight w:val="96"/>
          <w:jc w:val="center"/>
        </w:trPr>
        <w:tc>
          <w:tcPr>
            <w:tcW w:w="468" w:type="dxa"/>
          </w:tcPr>
          <w:p w:rsidR="008F6AE6" w:rsidRPr="00486DB2" w:rsidRDefault="008F6AE6" w:rsidP="00B4736B">
            <w:pPr>
              <w:spacing w:after="0"/>
              <w:rPr>
                <w:rFonts w:asciiTheme="minorHAnsi" w:hAnsiTheme="minorHAnsi" w:cstheme="minorHAnsi"/>
                <w:lang w:val="en-CA"/>
              </w:rPr>
            </w:pPr>
          </w:p>
        </w:tc>
        <w:tc>
          <w:tcPr>
            <w:tcW w:w="4680" w:type="dxa"/>
          </w:tcPr>
          <w:p w:rsidR="008F6AE6" w:rsidRPr="00486DB2" w:rsidRDefault="008F6AE6" w:rsidP="00B4736B">
            <w:pPr>
              <w:spacing w:after="0"/>
              <w:rPr>
                <w:rFonts w:asciiTheme="minorHAnsi" w:hAnsiTheme="minorHAnsi" w:cstheme="minorHAnsi"/>
                <w:lang w:val="en-CA"/>
              </w:rPr>
            </w:pPr>
          </w:p>
        </w:tc>
        <w:tc>
          <w:tcPr>
            <w:tcW w:w="1440" w:type="dxa"/>
          </w:tcPr>
          <w:p w:rsidR="008F6AE6" w:rsidRPr="00486DB2" w:rsidRDefault="008F6AE6" w:rsidP="00B4736B">
            <w:pPr>
              <w:spacing w:after="0"/>
              <w:rPr>
                <w:rFonts w:asciiTheme="minorHAnsi" w:hAnsiTheme="minorHAnsi" w:cstheme="minorHAnsi"/>
                <w:lang w:val="en-CA"/>
              </w:rPr>
            </w:pPr>
          </w:p>
        </w:tc>
        <w:tc>
          <w:tcPr>
            <w:tcW w:w="3060" w:type="dxa"/>
          </w:tcPr>
          <w:p w:rsidR="008F6AE6" w:rsidRPr="00486DB2" w:rsidRDefault="008F6AE6" w:rsidP="00B4736B">
            <w:pPr>
              <w:spacing w:after="0"/>
              <w:rPr>
                <w:rFonts w:asciiTheme="minorHAnsi" w:hAnsiTheme="minorHAnsi" w:cstheme="minorHAnsi"/>
                <w:lang w:val="en-CA"/>
              </w:rPr>
            </w:pPr>
          </w:p>
        </w:tc>
      </w:tr>
    </w:tbl>
    <w:p w:rsidR="00AF79C5" w:rsidRDefault="003B3673">
      <w:pPr>
        <w:pStyle w:val="Heading3"/>
        <w:tabs>
          <w:tab w:val="left" w:pos="720"/>
        </w:tabs>
        <w:ind w:left="720"/>
      </w:pPr>
      <w:bookmarkStart w:id="527" w:name="_Toc332269987"/>
      <w:bookmarkStart w:id="528" w:name="_Toc456660596"/>
      <w:bookmarkStart w:id="529" w:name="_Toc100474461"/>
      <w:bookmarkStart w:id="530" w:name="_Toc328467735"/>
      <w:bookmarkStart w:id="531" w:name="_Toc338150607"/>
      <w:bookmarkEnd w:id="527"/>
      <w:r w:rsidRPr="003B3673">
        <w:t>Non-User Interfaces</w:t>
      </w:r>
      <w:bookmarkEnd w:id="528"/>
      <w:bookmarkEnd w:id="529"/>
      <w:bookmarkEnd w:id="530"/>
      <w:bookmarkEnd w:id="531"/>
    </w:p>
    <w:p w:rsidR="009E60A5" w:rsidRDefault="003B3673" w:rsidP="009E60A5">
      <w:pPr>
        <w:pStyle w:val="InfoBlue"/>
        <w:spacing w:after="0" w:line="276" w:lineRule="auto"/>
        <w:ind w:left="0"/>
        <w:rPr>
          <w:rFonts w:asciiTheme="minorHAnsi" w:hAnsiTheme="minorHAnsi" w:cstheme="minorHAnsi"/>
          <w:color w:val="1F497D" w:themeColor="text2"/>
        </w:rPr>
      </w:pPr>
      <w:r w:rsidRPr="003B3673">
        <w:rPr>
          <w:rFonts w:asciiTheme="minorHAnsi" w:hAnsiTheme="minorHAnsi" w:cstheme="minorHAnsi"/>
          <w:color w:val="1F497D" w:themeColor="text2"/>
          <w:sz w:val="24"/>
          <w:szCs w:val="24"/>
        </w:rPr>
        <w:t>This section defines the non-user interfaces that must be supported by the application</w:t>
      </w:r>
      <w:r w:rsidR="00E86245" w:rsidRPr="003B3673">
        <w:rPr>
          <w:rFonts w:asciiTheme="minorHAnsi" w:hAnsiTheme="minorHAnsi" w:cstheme="minorHAnsi"/>
          <w:color w:val="1F497D" w:themeColor="text2"/>
          <w:sz w:val="24"/>
          <w:szCs w:val="24"/>
        </w:rPr>
        <w:t xml:space="preserve">.  </w:t>
      </w:r>
      <w:r w:rsidRPr="003B3673">
        <w:rPr>
          <w:rFonts w:asciiTheme="minorHAnsi" w:hAnsiTheme="minorHAnsi" w:cstheme="minorHAnsi"/>
          <w:color w:val="1F497D" w:themeColor="text2"/>
          <w:sz w:val="24"/>
          <w:szCs w:val="24"/>
        </w:rPr>
        <w:t>It should contain adequate specificity, protocols, ports and logical addresses, etc, so that the software can be developed and verified against the interface requirements</w:t>
      </w:r>
      <w:r w:rsidR="00E86245" w:rsidRPr="003B3673">
        <w:rPr>
          <w:rFonts w:asciiTheme="minorHAnsi" w:hAnsiTheme="minorHAnsi" w:cstheme="minorHAnsi"/>
          <w:color w:val="1F497D" w:themeColor="text2"/>
          <w:sz w:val="24"/>
          <w:szCs w:val="24"/>
        </w:rPr>
        <w:t xml:space="preserve">.  </w:t>
      </w:r>
      <w:r w:rsidRPr="003B3673">
        <w:rPr>
          <w:rFonts w:asciiTheme="minorHAnsi" w:hAnsiTheme="minorHAnsi" w:cstheme="minorHAnsi"/>
          <w:color w:val="1F497D" w:themeColor="text2"/>
          <w:sz w:val="24"/>
          <w:szCs w:val="24"/>
        </w:rPr>
        <w:t>Specifies an external item with which a system must interact, or constrains on formats, timings, or other factors used by such an interaction.</w:t>
      </w:r>
    </w:p>
    <w:tbl>
      <w:tblPr>
        <w:tblW w:w="9549" w:type="dxa"/>
        <w:jc w:val="center"/>
        <w:tblInd w:w="-86" w:type="dxa"/>
        <w:tblLayout w:type="fixed"/>
        <w:tblCellMar>
          <w:left w:w="120" w:type="dxa"/>
          <w:right w:w="120" w:type="dxa"/>
        </w:tblCellMar>
        <w:tblLook w:val="0000"/>
      </w:tblPr>
      <w:tblGrid>
        <w:gridCol w:w="1420"/>
        <w:gridCol w:w="8129"/>
      </w:tblGrid>
      <w:tr w:rsidR="00B4069F" w:rsidRPr="00486DB2" w:rsidTr="000A0AEF">
        <w:trPr>
          <w:cantSplit/>
          <w:trHeight w:val="244"/>
          <w:jc w:val="center"/>
        </w:trPr>
        <w:tc>
          <w:tcPr>
            <w:tcW w:w="1420"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736B">
            <w:pPr>
              <w:spacing w:after="0"/>
              <w:rPr>
                <w:rFonts w:asciiTheme="minorHAnsi" w:hAnsiTheme="minorHAnsi" w:cstheme="minorHAnsi"/>
                <w:b/>
                <w:bCs/>
                <w:sz w:val="24"/>
              </w:rPr>
            </w:pPr>
            <w:r w:rsidRPr="003B3673">
              <w:rPr>
                <w:rFonts w:asciiTheme="minorHAnsi" w:hAnsiTheme="minorHAnsi" w:cstheme="minorHAnsi"/>
                <w:b/>
                <w:bCs/>
                <w:sz w:val="24"/>
              </w:rPr>
              <w:t>Identifier</w:t>
            </w:r>
          </w:p>
        </w:tc>
        <w:tc>
          <w:tcPr>
            <w:tcW w:w="8129" w:type="dxa"/>
            <w:tcBorders>
              <w:top w:val="single" w:sz="7" w:space="0" w:color="000000"/>
              <w:left w:val="single" w:sz="7" w:space="0" w:color="000000"/>
              <w:bottom w:val="single" w:sz="7" w:space="0" w:color="000000"/>
              <w:right w:val="single" w:sz="7" w:space="0" w:color="000000"/>
            </w:tcBorders>
          </w:tcPr>
          <w:p w:rsidR="00B4069F" w:rsidRPr="00486DB2" w:rsidRDefault="003B3673" w:rsidP="00B4736B">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Name of External Interface (filename or report identifier).</w:t>
            </w:r>
          </w:p>
        </w:tc>
      </w:tr>
      <w:tr w:rsidR="00B4069F" w:rsidRPr="00486DB2" w:rsidTr="000A0AEF">
        <w:trPr>
          <w:cantSplit/>
          <w:trHeight w:val="303"/>
          <w:jc w:val="center"/>
        </w:trPr>
        <w:tc>
          <w:tcPr>
            <w:tcW w:w="1420"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736B">
            <w:pPr>
              <w:spacing w:after="0"/>
              <w:rPr>
                <w:rFonts w:asciiTheme="minorHAnsi" w:hAnsiTheme="minorHAnsi" w:cstheme="minorHAnsi"/>
                <w:sz w:val="24"/>
              </w:rPr>
            </w:pPr>
            <w:r w:rsidRPr="003B3673">
              <w:rPr>
                <w:rFonts w:asciiTheme="minorHAnsi" w:hAnsiTheme="minorHAnsi" w:cstheme="minorHAnsi"/>
                <w:b/>
                <w:bCs/>
                <w:sz w:val="24"/>
              </w:rPr>
              <w:t>Source</w:t>
            </w:r>
          </w:p>
        </w:tc>
        <w:tc>
          <w:tcPr>
            <w:tcW w:w="8129" w:type="dxa"/>
            <w:tcBorders>
              <w:top w:val="single" w:sz="7" w:space="0" w:color="000000"/>
              <w:left w:val="single" w:sz="7" w:space="0" w:color="000000"/>
              <w:bottom w:val="single" w:sz="7" w:space="0" w:color="000000"/>
              <w:right w:val="single" w:sz="7" w:space="0" w:color="000000"/>
            </w:tcBorders>
          </w:tcPr>
          <w:p w:rsidR="00B4069F" w:rsidRPr="00486DB2" w:rsidRDefault="003B3673" w:rsidP="00B4736B">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Source of External Interface (function, system or organization)</w:t>
            </w:r>
          </w:p>
        </w:tc>
      </w:tr>
      <w:tr w:rsidR="00B4069F" w:rsidRPr="00486DB2" w:rsidTr="000A0AEF">
        <w:trPr>
          <w:cantSplit/>
          <w:jc w:val="center"/>
        </w:trPr>
        <w:tc>
          <w:tcPr>
            <w:tcW w:w="1420"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736B">
            <w:pPr>
              <w:spacing w:after="0"/>
              <w:rPr>
                <w:rFonts w:asciiTheme="minorHAnsi" w:hAnsiTheme="minorHAnsi" w:cstheme="minorHAnsi"/>
                <w:b/>
                <w:bCs/>
                <w:sz w:val="24"/>
              </w:rPr>
            </w:pPr>
            <w:r w:rsidRPr="003B3673">
              <w:rPr>
                <w:rFonts w:asciiTheme="minorHAnsi" w:hAnsiTheme="minorHAnsi" w:cstheme="minorHAnsi"/>
                <w:b/>
                <w:bCs/>
                <w:sz w:val="24"/>
              </w:rPr>
              <w:t>Destination</w:t>
            </w:r>
          </w:p>
        </w:tc>
        <w:tc>
          <w:tcPr>
            <w:tcW w:w="8129" w:type="dxa"/>
            <w:tcBorders>
              <w:top w:val="single" w:sz="7" w:space="0" w:color="000000"/>
              <w:left w:val="single" w:sz="7" w:space="0" w:color="000000"/>
              <w:bottom w:val="single" w:sz="7" w:space="0" w:color="000000"/>
              <w:right w:val="single" w:sz="7" w:space="0" w:color="000000"/>
            </w:tcBorders>
          </w:tcPr>
          <w:p w:rsidR="00B4069F" w:rsidRPr="00486DB2" w:rsidRDefault="003B3673" w:rsidP="00B4736B">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Destination of External Interface (function, system or organization)</w:t>
            </w:r>
          </w:p>
        </w:tc>
      </w:tr>
      <w:tr w:rsidR="00B4069F" w:rsidRPr="00486DB2" w:rsidTr="000A0AEF">
        <w:trPr>
          <w:cantSplit/>
          <w:jc w:val="center"/>
        </w:trPr>
        <w:tc>
          <w:tcPr>
            <w:tcW w:w="1420"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736B">
            <w:pPr>
              <w:spacing w:after="0"/>
              <w:rPr>
                <w:rFonts w:asciiTheme="minorHAnsi" w:hAnsiTheme="minorHAnsi" w:cstheme="minorHAnsi"/>
                <w:sz w:val="24"/>
              </w:rPr>
            </w:pPr>
            <w:r w:rsidRPr="003B3673">
              <w:rPr>
                <w:rFonts w:asciiTheme="minorHAnsi" w:hAnsiTheme="minorHAnsi" w:cstheme="minorHAnsi"/>
                <w:b/>
                <w:bCs/>
                <w:sz w:val="24"/>
              </w:rPr>
              <w:t>Type</w:t>
            </w:r>
          </w:p>
        </w:tc>
        <w:tc>
          <w:tcPr>
            <w:tcW w:w="8129" w:type="dxa"/>
            <w:tcBorders>
              <w:top w:val="single" w:sz="7" w:space="0" w:color="000000"/>
              <w:left w:val="single" w:sz="7" w:space="0" w:color="000000"/>
              <w:bottom w:val="single" w:sz="7" w:space="0" w:color="000000"/>
              <w:right w:val="single" w:sz="7" w:space="0" w:color="000000"/>
            </w:tcBorders>
          </w:tcPr>
          <w:p w:rsidR="00B4069F" w:rsidRPr="00486DB2" w:rsidRDefault="003B3673" w:rsidP="00B4736B">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Media of Interface (EDI, XML, tape, EFT)</w:t>
            </w:r>
          </w:p>
        </w:tc>
      </w:tr>
      <w:tr w:rsidR="00B4069F" w:rsidRPr="00486DB2" w:rsidTr="000A0AEF">
        <w:trPr>
          <w:cantSplit/>
          <w:jc w:val="center"/>
        </w:trPr>
        <w:tc>
          <w:tcPr>
            <w:tcW w:w="1420"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736B">
            <w:pPr>
              <w:spacing w:after="0"/>
              <w:rPr>
                <w:rFonts w:asciiTheme="minorHAnsi" w:hAnsiTheme="minorHAnsi" w:cstheme="minorHAnsi"/>
                <w:sz w:val="24"/>
              </w:rPr>
            </w:pPr>
            <w:r w:rsidRPr="003B3673">
              <w:rPr>
                <w:rFonts w:asciiTheme="minorHAnsi" w:hAnsiTheme="minorHAnsi" w:cstheme="minorHAnsi"/>
                <w:b/>
                <w:bCs/>
                <w:sz w:val="24"/>
              </w:rPr>
              <w:t>Reference</w:t>
            </w:r>
          </w:p>
        </w:tc>
        <w:tc>
          <w:tcPr>
            <w:tcW w:w="8129" w:type="dxa"/>
            <w:tcBorders>
              <w:top w:val="single" w:sz="7" w:space="0" w:color="000000"/>
              <w:left w:val="single" w:sz="7" w:space="0" w:color="000000"/>
              <w:bottom w:val="single" w:sz="7" w:space="0" w:color="000000"/>
              <w:right w:val="single" w:sz="7" w:space="0" w:color="000000"/>
            </w:tcBorders>
          </w:tcPr>
          <w:p w:rsidR="00B4069F" w:rsidRPr="00486DB2" w:rsidRDefault="003B3673" w:rsidP="00B4736B">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Reference to supporting documentation including file descriptions and required data definitions.</w:t>
            </w:r>
          </w:p>
        </w:tc>
      </w:tr>
    </w:tbl>
    <w:p w:rsidR="009E60A5" w:rsidRPr="001A0F9B" w:rsidRDefault="00CC680C">
      <w:pPr>
        <w:pStyle w:val="Heading4"/>
        <w:rPr>
          <w:rStyle w:val="SubtitleChar"/>
          <w:rFonts w:asciiTheme="minorHAnsi" w:hAnsiTheme="minorHAnsi"/>
          <w:iCs w:val="0"/>
          <w:spacing w:val="0"/>
          <w:sz w:val="24"/>
        </w:rPr>
      </w:pPr>
      <w:bookmarkStart w:id="532" w:name="_Toc456660598"/>
      <w:bookmarkStart w:id="533" w:name="_Toc100474462"/>
      <w:bookmarkStart w:id="534" w:name="_Toc328467736"/>
      <w:bookmarkStart w:id="535" w:name="_Toc338150608"/>
      <w:r w:rsidRPr="00CC680C">
        <w:rPr>
          <w:rStyle w:val="SubtitleChar"/>
          <w:rFonts w:asciiTheme="minorHAnsi" w:hAnsiTheme="minorHAnsi"/>
          <w:iCs w:val="0"/>
          <w:spacing w:val="0"/>
          <w:sz w:val="24"/>
        </w:rPr>
        <w:t>Hardware Interfaces</w:t>
      </w:r>
      <w:bookmarkEnd w:id="532"/>
      <w:bookmarkEnd w:id="533"/>
      <w:bookmarkEnd w:id="534"/>
      <w:bookmarkEnd w:id="535"/>
    </w:p>
    <w:p w:rsidR="009E60A5" w:rsidRDefault="003B3673" w:rsidP="009E60A5">
      <w:pPr>
        <w:pStyle w:val="InfoBlue"/>
        <w:spacing w:after="0" w:line="276" w:lineRule="auto"/>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 xml:space="preserve">This section defines any </w:t>
      </w:r>
      <w:r w:rsidRPr="003B3673">
        <w:rPr>
          <w:rFonts w:asciiTheme="minorHAnsi" w:hAnsiTheme="minorHAnsi" w:cstheme="minorHAnsi"/>
          <w:b/>
          <w:color w:val="1F497D" w:themeColor="text2"/>
          <w:sz w:val="24"/>
          <w:szCs w:val="24"/>
        </w:rPr>
        <w:t>hardware interfaces</w:t>
      </w:r>
      <w:r w:rsidRPr="003B3673">
        <w:rPr>
          <w:rFonts w:asciiTheme="minorHAnsi" w:hAnsiTheme="minorHAnsi" w:cstheme="minorHAnsi"/>
          <w:color w:val="1F497D" w:themeColor="text2"/>
          <w:sz w:val="24"/>
          <w:szCs w:val="24"/>
        </w:rPr>
        <w:t xml:space="preserve"> that are to be supported by the software, including logical structure, physical addresses, expected behavior, etc.</w:t>
      </w:r>
    </w:p>
    <w:tbl>
      <w:tblPr>
        <w:tblW w:w="9462"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602"/>
        <w:gridCol w:w="1440"/>
        <w:gridCol w:w="3060"/>
      </w:tblGrid>
      <w:tr w:rsidR="00B4069F" w:rsidRPr="00486DB2" w:rsidTr="00B4069F">
        <w:trPr>
          <w:tblHeader/>
          <w:jc w:val="center"/>
        </w:trPr>
        <w:tc>
          <w:tcPr>
            <w:tcW w:w="36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02"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360" w:type="dxa"/>
          </w:tcPr>
          <w:p w:rsidR="00B4069F" w:rsidRPr="00486DB2" w:rsidRDefault="00B4069F" w:rsidP="00B4736B">
            <w:pPr>
              <w:spacing w:after="0"/>
              <w:rPr>
                <w:rFonts w:asciiTheme="minorHAnsi" w:hAnsiTheme="minorHAnsi" w:cstheme="minorHAnsi"/>
                <w:lang w:val="en-CA"/>
              </w:rPr>
            </w:pPr>
          </w:p>
        </w:tc>
        <w:tc>
          <w:tcPr>
            <w:tcW w:w="4602" w:type="dxa"/>
          </w:tcPr>
          <w:p w:rsidR="00B4069F" w:rsidRPr="00486DB2" w:rsidRDefault="00B4069F" w:rsidP="00B4736B">
            <w:pPr>
              <w:spacing w:after="0"/>
              <w:rPr>
                <w:rFonts w:asciiTheme="minorHAnsi" w:hAnsiTheme="minorHAnsi" w:cstheme="minorHAnsi"/>
                <w:lang w:val="en-CA"/>
              </w:rPr>
            </w:pPr>
          </w:p>
        </w:tc>
        <w:tc>
          <w:tcPr>
            <w:tcW w:w="1440" w:type="dxa"/>
          </w:tcPr>
          <w:p w:rsidR="00B4069F" w:rsidRPr="00486DB2" w:rsidRDefault="00B4069F" w:rsidP="00B4736B">
            <w:pPr>
              <w:spacing w:after="0"/>
              <w:rPr>
                <w:rFonts w:asciiTheme="minorHAnsi" w:hAnsiTheme="minorHAnsi" w:cstheme="minorHAnsi"/>
                <w:lang w:val="en-CA"/>
              </w:rPr>
            </w:pPr>
          </w:p>
        </w:tc>
        <w:tc>
          <w:tcPr>
            <w:tcW w:w="3060" w:type="dxa"/>
          </w:tcPr>
          <w:p w:rsidR="00B4069F" w:rsidRPr="00486DB2" w:rsidRDefault="00B4069F" w:rsidP="00B4736B">
            <w:pPr>
              <w:spacing w:after="0"/>
              <w:rPr>
                <w:rFonts w:asciiTheme="minorHAnsi" w:hAnsiTheme="minorHAnsi" w:cstheme="minorHAnsi"/>
                <w:lang w:val="en-CA"/>
              </w:rPr>
            </w:pPr>
          </w:p>
        </w:tc>
      </w:tr>
    </w:tbl>
    <w:p w:rsidR="009E60A5" w:rsidRDefault="00CC680C">
      <w:pPr>
        <w:pStyle w:val="Heading4"/>
        <w:rPr>
          <w:rStyle w:val="SubtitleChar"/>
          <w:rFonts w:asciiTheme="minorHAnsi" w:hAnsiTheme="minorHAnsi" w:cs="Times New Roman"/>
          <w:bCs w:val="0"/>
          <w:iCs w:val="0"/>
          <w:spacing w:val="0"/>
          <w:sz w:val="24"/>
        </w:rPr>
      </w:pPr>
      <w:bookmarkStart w:id="536" w:name="_Toc456660599"/>
      <w:bookmarkStart w:id="537" w:name="_Toc100474463"/>
      <w:bookmarkStart w:id="538" w:name="_Toc328467737"/>
      <w:bookmarkStart w:id="539" w:name="_Toc338150609"/>
      <w:r w:rsidRPr="00CC680C">
        <w:rPr>
          <w:rStyle w:val="SubtitleChar"/>
          <w:rFonts w:asciiTheme="minorHAnsi" w:hAnsiTheme="minorHAnsi"/>
          <w:iCs w:val="0"/>
          <w:spacing w:val="0"/>
          <w:sz w:val="24"/>
        </w:rPr>
        <w:t>Software Interfaces</w:t>
      </w:r>
      <w:bookmarkEnd w:id="536"/>
      <w:bookmarkEnd w:id="537"/>
      <w:bookmarkEnd w:id="538"/>
      <w:bookmarkEnd w:id="539"/>
    </w:p>
    <w:p w:rsidR="009E60A5" w:rsidRDefault="003B3673" w:rsidP="009E60A5">
      <w:pPr>
        <w:pStyle w:val="InfoBlue"/>
        <w:spacing w:line="276" w:lineRule="auto"/>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 xml:space="preserve">This section describes </w:t>
      </w:r>
      <w:r w:rsidRPr="003B3673">
        <w:rPr>
          <w:rFonts w:asciiTheme="minorHAnsi" w:hAnsiTheme="minorHAnsi" w:cstheme="minorHAnsi"/>
          <w:b/>
          <w:color w:val="1F497D" w:themeColor="text2"/>
          <w:sz w:val="24"/>
          <w:szCs w:val="24"/>
        </w:rPr>
        <w:t>software interfaces</w:t>
      </w:r>
      <w:r w:rsidRPr="003B3673">
        <w:rPr>
          <w:rFonts w:asciiTheme="minorHAnsi" w:hAnsiTheme="minorHAnsi" w:cstheme="minorHAnsi"/>
          <w:color w:val="1F497D" w:themeColor="text2"/>
          <w:sz w:val="24"/>
          <w:szCs w:val="24"/>
        </w:rPr>
        <w:t xml:space="preserve"> to other components of the software system</w:t>
      </w:r>
      <w:r w:rsidR="00E86245" w:rsidRPr="003B3673">
        <w:rPr>
          <w:rFonts w:asciiTheme="minorHAnsi" w:hAnsiTheme="minorHAnsi" w:cstheme="minorHAnsi"/>
          <w:color w:val="1F497D" w:themeColor="text2"/>
          <w:sz w:val="24"/>
          <w:szCs w:val="24"/>
        </w:rPr>
        <w:t xml:space="preserve">.  </w:t>
      </w:r>
      <w:r w:rsidRPr="003B3673">
        <w:rPr>
          <w:rFonts w:asciiTheme="minorHAnsi" w:hAnsiTheme="minorHAnsi" w:cstheme="minorHAnsi"/>
          <w:color w:val="1F497D" w:themeColor="text2"/>
          <w:sz w:val="24"/>
          <w:szCs w:val="24"/>
        </w:rPr>
        <w:t xml:space="preserve">These may be purchased components, components reused from another application, or components being developed for subsystems outside of the scope of this </w:t>
      </w:r>
      <w:r w:rsidR="00E86245">
        <w:rPr>
          <w:rFonts w:asciiTheme="minorHAnsi" w:hAnsiTheme="minorHAnsi" w:cstheme="minorHAnsi"/>
          <w:color w:val="1F497D" w:themeColor="text2"/>
          <w:sz w:val="24"/>
          <w:szCs w:val="24"/>
        </w:rPr>
        <w:t>project</w:t>
      </w:r>
      <w:r w:rsidRPr="003B3673">
        <w:rPr>
          <w:rFonts w:asciiTheme="minorHAnsi" w:hAnsiTheme="minorHAnsi" w:cstheme="minorHAnsi"/>
          <w:color w:val="1F497D" w:themeColor="text2"/>
          <w:sz w:val="24"/>
          <w:szCs w:val="24"/>
        </w:rPr>
        <w:t>, but with which this software application must interact.</w:t>
      </w:r>
    </w:p>
    <w:p w:rsidR="00984EB9" w:rsidRDefault="00984EB9">
      <w:pPr>
        <w:pStyle w:val="BodyText"/>
      </w:pPr>
    </w:p>
    <w:tbl>
      <w:tblPr>
        <w:tblW w:w="9462"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602"/>
        <w:gridCol w:w="1440"/>
        <w:gridCol w:w="3060"/>
      </w:tblGrid>
      <w:tr w:rsidR="00E833F6" w:rsidRPr="00486DB2" w:rsidTr="00E833F6">
        <w:trPr>
          <w:tblHeader/>
          <w:jc w:val="center"/>
        </w:trPr>
        <w:tc>
          <w:tcPr>
            <w:tcW w:w="360" w:type="dxa"/>
            <w:shd w:val="clear" w:color="auto" w:fill="B3B3B3"/>
            <w:vAlign w:val="center"/>
          </w:tcPr>
          <w:p w:rsidR="002360CE" w:rsidRDefault="003B3673">
            <w:pPr>
              <w:spacing w:after="120"/>
              <w:jc w:val="center"/>
              <w:rPr>
                <w:rFonts w:asciiTheme="minorHAnsi" w:hAnsiTheme="minorHAnsi" w:cstheme="minorHAnsi"/>
                <w:b/>
                <w:lang w:val="en-CA"/>
              </w:rPr>
            </w:pPr>
            <w:r w:rsidRPr="003B3673">
              <w:rPr>
                <w:rFonts w:asciiTheme="minorHAnsi" w:hAnsiTheme="minorHAnsi" w:cstheme="minorHAnsi"/>
                <w:b/>
                <w:lang w:val="en-CA"/>
              </w:rPr>
              <w:t>#</w:t>
            </w:r>
          </w:p>
        </w:tc>
        <w:tc>
          <w:tcPr>
            <w:tcW w:w="4602"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E833F6" w:rsidRPr="00486DB2" w:rsidTr="00E833F6">
        <w:trPr>
          <w:jc w:val="center"/>
        </w:trPr>
        <w:tc>
          <w:tcPr>
            <w:tcW w:w="360" w:type="dxa"/>
          </w:tcPr>
          <w:p w:rsidR="00E833F6" w:rsidRPr="00486DB2" w:rsidRDefault="00E833F6" w:rsidP="00E833F6">
            <w:pPr>
              <w:spacing w:after="0"/>
              <w:rPr>
                <w:rFonts w:asciiTheme="minorHAnsi" w:hAnsiTheme="minorHAnsi" w:cstheme="minorHAnsi"/>
                <w:lang w:val="en-CA"/>
              </w:rPr>
            </w:pPr>
          </w:p>
        </w:tc>
        <w:tc>
          <w:tcPr>
            <w:tcW w:w="4602" w:type="dxa"/>
          </w:tcPr>
          <w:p w:rsidR="00E833F6" w:rsidRPr="00486DB2" w:rsidRDefault="00E833F6" w:rsidP="00E833F6">
            <w:pPr>
              <w:spacing w:after="0"/>
              <w:rPr>
                <w:rFonts w:asciiTheme="minorHAnsi" w:hAnsiTheme="minorHAnsi" w:cstheme="minorHAnsi"/>
                <w:lang w:val="en-CA"/>
              </w:rPr>
            </w:pPr>
          </w:p>
        </w:tc>
        <w:tc>
          <w:tcPr>
            <w:tcW w:w="1440" w:type="dxa"/>
          </w:tcPr>
          <w:p w:rsidR="00E833F6" w:rsidRPr="00486DB2" w:rsidRDefault="00E833F6" w:rsidP="00E833F6">
            <w:pPr>
              <w:spacing w:after="0"/>
              <w:rPr>
                <w:rFonts w:asciiTheme="minorHAnsi" w:hAnsiTheme="minorHAnsi" w:cstheme="minorHAnsi"/>
                <w:lang w:val="en-CA"/>
              </w:rPr>
            </w:pPr>
          </w:p>
        </w:tc>
        <w:tc>
          <w:tcPr>
            <w:tcW w:w="3060" w:type="dxa"/>
          </w:tcPr>
          <w:p w:rsidR="00E833F6" w:rsidRPr="00486DB2" w:rsidRDefault="00E833F6" w:rsidP="00E833F6">
            <w:pPr>
              <w:spacing w:after="0"/>
              <w:rPr>
                <w:rFonts w:asciiTheme="minorHAnsi" w:hAnsiTheme="minorHAnsi" w:cstheme="minorHAnsi"/>
                <w:lang w:val="en-CA"/>
              </w:rPr>
            </w:pPr>
          </w:p>
        </w:tc>
      </w:tr>
      <w:tr w:rsidR="00483272" w:rsidRPr="00486DB2" w:rsidTr="00E833F6">
        <w:trPr>
          <w:jc w:val="center"/>
        </w:trPr>
        <w:tc>
          <w:tcPr>
            <w:tcW w:w="360" w:type="dxa"/>
          </w:tcPr>
          <w:p w:rsidR="00483272" w:rsidRPr="00486DB2" w:rsidRDefault="00483272" w:rsidP="00E833F6">
            <w:pPr>
              <w:spacing w:after="0"/>
              <w:rPr>
                <w:rFonts w:asciiTheme="minorHAnsi" w:hAnsiTheme="minorHAnsi" w:cstheme="minorHAnsi"/>
                <w:lang w:val="en-CA"/>
              </w:rPr>
            </w:pPr>
          </w:p>
        </w:tc>
        <w:tc>
          <w:tcPr>
            <w:tcW w:w="4602" w:type="dxa"/>
          </w:tcPr>
          <w:p w:rsidR="00483272" w:rsidRPr="00486DB2" w:rsidRDefault="00483272" w:rsidP="00E833F6">
            <w:pPr>
              <w:spacing w:after="0"/>
              <w:rPr>
                <w:rFonts w:asciiTheme="minorHAnsi" w:hAnsiTheme="minorHAnsi" w:cstheme="minorHAnsi"/>
                <w:lang w:val="en-CA"/>
              </w:rPr>
            </w:pPr>
          </w:p>
        </w:tc>
        <w:tc>
          <w:tcPr>
            <w:tcW w:w="1440" w:type="dxa"/>
          </w:tcPr>
          <w:p w:rsidR="00483272" w:rsidRPr="00486DB2" w:rsidRDefault="00483272" w:rsidP="00E833F6">
            <w:pPr>
              <w:spacing w:after="0"/>
              <w:rPr>
                <w:rFonts w:asciiTheme="minorHAnsi" w:hAnsiTheme="minorHAnsi" w:cstheme="minorHAnsi"/>
                <w:lang w:val="en-CA"/>
              </w:rPr>
            </w:pPr>
          </w:p>
        </w:tc>
        <w:tc>
          <w:tcPr>
            <w:tcW w:w="3060" w:type="dxa"/>
          </w:tcPr>
          <w:p w:rsidR="00483272" w:rsidRPr="00486DB2" w:rsidRDefault="00483272" w:rsidP="00E833F6">
            <w:pPr>
              <w:spacing w:after="0"/>
              <w:rPr>
                <w:rFonts w:asciiTheme="minorHAnsi" w:hAnsiTheme="minorHAnsi" w:cstheme="minorHAnsi"/>
                <w:lang w:val="en-CA"/>
              </w:rPr>
            </w:pPr>
          </w:p>
        </w:tc>
      </w:tr>
    </w:tbl>
    <w:p w:rsidR="009E60A5" w:rsidRDefault="00C6392E">
      <w:pPr>
        <w:pStyle w:val="Heading4"/>
        <w:rPr>
          <w:rStyle w:val="SubtitleChar"/>
          <w:rFonts w:asciiTheme="minorHAnsi" w:hAnsiTheme="minorHAnsi" w:cs="Times New Roman"/>
          <w:bCs w:val="0"/>
          <w:iCs w:val="0"/>
          <w:spacing w:val="0"/>
          <w:sz w:val="24"/>
        </w:rPr>
      </w:pPr>
      <w:bookmarkStart w:id="540" w:name="_Toc456660600"/>
      <w:bookmarkStart w:id="541" w:name="_Toc100474464"/>
      <w:bookmarkStart w:id="542" w:name="_Toc328467738"/>
      <w:bookmarkStart w:id="543" w:name="_Toc338150610"/>
      <w:r w:rsidRPr="00C6392E">
        <w:rPr>
          <w:rStyle w:val="SubtitleChar"/>
          <w:rFonts w:asciiTheme="minorHAnsi" w:hAnsiTheme="minorHAnsi"/>
          <w:iCs w:val="0"/>
          <w:spacing w:val="0"/>
          <w:sz w:val="24"/>
        </w:rPr>
        <w:t>Communications Interfaces</w:t>
      </w:r>
      <w:bookmarkEnd w:id="540"/>
      <w:bookmarkEnd w:id="541"/>
      <w:bookmarkEnd w:id="542"/>
      <w:bookmarkEnd w:id="543"/>
    </w:p>
    <w:p w:rsidR="009E60A5" w:rsidRDefault="003B3673" w:rsidP="009E60A5">
      <w:pPr>
        <w:pStyle w:val="InfoBlue"/>
        <w:spacing w:after="0" w:line="276" w:lineRule="auto"/>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 xml:space="preserve">Describe any </w:t>
      </w:r>
      <w:r w:rsidRPr="003B3673">
        <w:rPr>
          <w:rFonts w:asciiTheme="minorHAnsi" w:hAnsiTheme="minorHAnsi" w:cstheme="minorHAnsi"/>
          <w:b/>
          <w:color w:val="1F497D" w:themeColor="text2"/>
          <w:sz w:val="24"/>
          <w:szCs w:val="24"/>
        </w:rPr>
        <w:t>communications interfaces</w:t>
      </w:r>
      <w:r w:rsidRPr="003B3673">
        <w:rPr>
          <w:rFonts w:asciiTheme="minorHAnsi" w:hAnsiTheme="minorHAnsi" w:cstheme="minorHAnsi"/>
          <w:color w:val="1F497D" w:themeColor="text2"/>
          <w:sz w:val="24"/>
          <w:szCs w:val="24"/>
        </w:rPr>
        <w:t xml:space="preserve"> to other systems or devices such as local area networks, remote serial devices, etc.</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E833F6" w:rsidRPr="00486DB2" w:rsidTr="00E833F6">
        <w:trPr>
          <w:tblHeader/>
          <w:jc w:val="center"/>
        </w:trPr>
        <w:tc>
          <w:tcPr>
            <w:tcW w:w="468" w:type="dxa"/>
            <w:shd w:val="clear" w:color="auto" w:fill="B3B3B3"/>
            <w:vAlign w:val="center"/>
          </w:tcPr>
          <w:p w:rsidR="00E833F6" w:rsidRPr="00486DB2" w:rsidRDefault="003B3673" w:rsidP="00A6654B">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E833F6" w:rsidRPr="00486DB2" w:rsidRDefault="003B3673" w:rsidP="00A6654B">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E833F6" w:rsidRPr="00486DB2" w:rsidRDefault="003B3673" w:rsidP="00A6654B">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E833F6" w:rsidRPr="00486DB2" w:rsidRDefault="003B3673" w:rsidP="00A6654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E833F6" w:rsidRPr="00486DB2" w:rsidRDefault="003B3673" w:rsidP="00A6654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E833F6" w:rsidRPr="00486DB2" w:rsidRDefault="003B3673" w:rsidP="00A6654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E833F6" w:rsidRPr="00486DB2" w:rsidRDefault="003B3673" w:rsidP="00A6654B">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E833F6" w:rsidRPr="00486DB2" w:rsidRDefault="003B3673" w:rsidP="00A6654B">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E833F6" w:rsidRPr="00486DB2" w:rsidTr="00E833F6">
        <w:trPr>
          <w:jc w:val="center"/>
        </w:trPr>
        <w:tc>
          <w:tcPr>
            <w:tcW w:w="468" w:type="dxa"/>
          </w:tcPr>
          <w:p w:rsidR="00E833F6" w:rsidRPr="00486DB2" w:rsidRDefault="00E833F6" w:rsidP="00A6654B">
            <w:pPr>
              <w:spacing w:after="0"/>
              <w:rPr>
                <w:rFonts w:asciiTheme="minorHAnsi" w:hAnsiTheme="minorHAnsi" w:cstheme="minorHAnsi"/>
                <w:lang w:val="en-CA"/>
              </w:rPr>
            </w:pPr>
          </w:p>
        </w:tc>
        <w:tc>
          <w:tcPr>
            <w:tcW w:w="4680" w:type="dxa"/>
          </w:tcPr>
          <w:p w:rsidR="00E833F6" w:rsidRPr="00486DB2" w:rsidRDefault="00E833F6" w:rsidP="00A6654B">
            <w:pPr>
              <w:spacing w:after="0"/>
              <w:rPr>
                <w:rFonts w:asciiTheme="minorHAnsi" w:hAnsiTheme="minorHAnsi" w:cstheme="minorHAnsi"/>
                <w:lang w:val="en-CA"/>
              </w:rPr>
            </w:pPr>
          </w:p>
        </w:tc>
        <w:tc>
          <w:tcPr>
            <w:tcW w:w="1440" w:type="dxa"/>
          </w:tcPr>
          <w:p w:rsidR="00E833F6" w:rsidRPr="00486DB2" w:rsidRDefault="00E833F6" w:rsidP="00A6654B">
            <w:pPr>
              <w:spacing w:after="0"/>
              <w:rPr>
                <w:rFonts w:asciiTheme="minorHAnsi" w:hAnsiTheme="minorHAnsi" w:cstheme="minorHAnsi"/>
                <w:lang w:val="en-CA"/>
              </w:rPr>
            </w:pPr>
          </w:p>
        </w:tc>
        <w:tc>
          <w:tcPr>
            <w:tcW w:w="3060" w:type="dxa"/>
          </w:tcPr>
          <w:p w:rsidR="00E833F6" w:rsidRPr="00486DB2" w:rsidRDefault="00E833F6" w:rsidP="00A6654B">
            <w:pPr>
              <w:spacing w:after="0"/>
              <w:rPr>
                <w:rFonts w:asciiTheme="minorHAnsi" w:hAnsiTheme="minorHAnsi" w:cstheme="minorHAnsi"/>
                <w:lang w:val="en-CA"/>
              </w:rPr>
            </w:pPr>
          </w:p>
        </w:tc>
      </w:tr>
      <w:tr w:rsidR="00483272" w:rsidRPr="00486DB2" w:rsidTr="00E833F6">
        <w:trPr>
          <w:jc w:val="center"/>
        </w:trPr>
        <w:tc>
          <w:tcPr>
            <w:tcW w:w="468" w:type="dxa"/>
          </w:tcPr>
          <w:p w:rsidR="00483272" w:rsidRPr="00486DB2" w:rsidRDefault="00483272" w:rsidP="00A6654B">
            <w:pPr>
              <w:spacing w:after="0"/>
              <w:rPr>
                <w:rFonts w:asciiTheme="minorHAnsi" w:hAnsiTheme="minorHAnsi" w:cstheme="minorHAnsi"/>
                <w:lang w:val="en-CA"/>
              </w:rPr>
            </w:pPr>
          </w:p>
        </w:tc>
        <w:tc>
          <w:tcPr>
            <w:tcW w:w="4680" w:type="dxa"/>
          </w:tcPr>
          <w:p w:rsidR="00483272" w:rsidRPr="00486DB2" w:rsidRDefault="00483272" w:rsidP="00A6654B">
            <w:pPr>
              <w:spacing w:after="0"/>
              <w:rPr>
                <w:rFonts w:asciiTheme="minorHAnsi" w:hAnsiTheme="minorHAnsi" w:cstheme="minorHAnsi"/>
                <w:lang w:val="en-CA"/>
              </w:rPr>
            </w:pPr>
          </w:p>
        </w:tc>
        <w:tc>
          <w:tcPr>
            <w:tcW w:w="1440" w:type="dxa"/>
          </w:tcPr>
          <w:p w:rsidR="00483272" w:rsidRPr="00486DB2" w:rsidRDefault="00483272" w:rsidP="00A6654B">
            <w:pPr>
              <w:spacing w:after="0"/>
              <w:rPr>
                <w:rFonts w:asciiTheme="minorHAnsi" w:hAnsiTheme="minorHAnsi" w:cstheme="minorHAnsi"/>
                <w:lang w:val="en-CA"/>
              </w:rPr>
            </w:pPr>
          </w:p>
        </w:tc>
        <w:tc>
          <w:tcPr>
            <w:tcW w:w="3060" w:type="dxa"/>
          </w:tcPr>
          <w:p w:rsidR="00483272" w:rsidRPr="00486DB2" w:rsidRDefault="00483272" w:rsidP="00A6654B">
            <w:pPr>
              <w:spacing w:after="0"/>
              <w:rPr>
                <w:rFonts w:asciiTheme="minorHAnsi" w:hAnsiTheme="minorHAnsi" w:cstheme="minorHAnsi"/>
                <w:lang w:val="en-CA"/>
              </w:rPr>
            </w:pPr>
          </w:p>
        </w:tc>
      </w:tr>
    </w:tbl>
    <w:p w:rsidR="00AF79C5" w:rsidRDefault="003B3673">
      <w:pPr>
        <w:pStyle w:val="Heading3"/>
        <w:ind w:left="720"/>
      </w:pPr>
      <w:bookmarkStart w:id="544" w:name="_Toc333312365"/>
      <w:bookmarkStart w:id="545" w:name="_Toc333312489"/>
      <w:bookmarkStart w:id="546" w:name="_Toc333313130"/>
      <w:bookmarkStart w:id="547" w:name="_Toc333402592"/>
      <w:bookmarkStart w:id="548" w:name="_Toc333500720"/>
      <w:bookmarkStart w:id="549" w:name="_Toc333930821"/>
      <w:bookmarkStart w:id="550" w:name="_Toc456660602"/>
      <w:bookmarkStart w:id="551" w:name="_Toc100474465"/>
      <w:bookmarkStart w:id="552" w:name="_Toc328467706"/>
      <w:bookmarkStart w:id="553" w:name="_Toc338150611"/>
      <w:bookmarkEnd w:id="544"/>
      <w:bookmarkEnd w:id="545"/>
      <w:bookmarkEnd w:id="546"/>
      <w:bookmarkEnd w:id="547"/>
      <w:bookmarkEnd w:id="548"/>
      <w:bookmarkEnd w:id="549"/>
      <w:r w:rsidRPr="003B3673">
        <w:t>Legal, Copyright and Other Notices</w:t>
      </w:r>
      <w:bookmarkEnd w:id="550"/>
      <w:bookmarkEnd w:id="551"/>
      <w:bookmarkEnd w:id="552"/>
      <w:bookmarkEnd w:id="553"/>
    </w:p>
    <w:p w:rsidR="009E60A5" w:rsidRDefault="003B3673" w:rsidP="009E60A5">
      <w:pPr>
        <w:pStyle w:val="InfoBlue"/>
        <w:spacing w:after="0" w:line="276"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This section describes any necessary legal disclaimers, warranties, copyright notices, </w:t>
      </w:r>
      <w:r w:rsidR="00AC59B9" w:rsidRPr="003B3673">
        <w:rPr>
          <w:rFonts w:asciiTheme="minorHAnsi" w:hAnsiTheme="minorHAnsi" w:cstheme="minorHAnsi"/>
          <w:color w:val="1F497D" w:themeColor="text2"/>
          <w:sz w:val="24"/>
        </w:rPr>
        <w:t>and patent</w:t>
      </w:r>
      <w:r w:rsidR="00483272">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notice, trademark, or logo compliance issues for the software.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E833F6" w:rsidRPr="00486DB2" w:rsidTr="00E833F6">
        <w:trPr>
          <w:tblHeader/>
          <w:jc w:val="center"/>
        </w:trPr>
        <w:tc>
          <w:tcPr>
            <w:tcW w:w="468"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E833F6" w:rsidRPr="00486DB2" w:rsidTr="00E833F6">
        <w:trPr>
          <w:jc w:val="center"/>
        </w:trPr>
        <w:tc>
          <w:tcPr>
            <w:tcW w:w="468" w:type="dxa"/>
          </w:tcPr>
          <w:p w:rsidR="00E833F6" w:rsidRPr="00486DB2" w:rsidRDefault="00E833F6" w:rsidP="00E833F6">
            <w:pPr>
              <w:spacing w:after="0"/>
              <w:rPr>
                <w:rFonts w:asciiTheme="minorHAnsi" w:hAnsiTheme="minorHAnsi" w:cstheme="minorHAnsi"/>
                <w:lang w:val="en-CA"/>
              </w:rPr>
            </w:pPr>
          </w:p>
        </w:tc>
        <w:tc>
          <w:tcPr>
            <w:tcW w:w="4680" w:type="dxa"/>
          </w:tcPr>
          <w:p w:rsidR="00E833F6" w:rsidRPr="00486DB2" w:rsidRDefault="00E833F6" w:rsidP="00E833F6">
            <w:pPr>
              <w:spacing w:after="0"/>
              <w:rPr>
                <w:rFonts w:asciiTheme="minorHAnsi" w:hAnsiTheme="minorHAnsi" w:cstheme="minorHAnsi"/>
                <w:lang w:val="en-CA"/>
              </w:rPr>
            </w:pPr>
          </w:p>
        </w:tc>
        <w:tc>
          <w:tcPr>
            <w:tcW w:w="1440" w:type="dxa"/>
          </w:tcPr>
          <w:p w:rsidR="00E833F6" w:rsidRPr="00486DB2" w:rsidRDefault="00E833F6" w:rsidP="00E833F6">
            <w:pPr>
              <w:spacing w:after="0"/>
              <w:rPr>
                <w:rFonts w:asciiTheme="minorHAnsi" w:hAnsiTheme="minorHAnsi" w:cstheme="minorHAnsi"/>
                <w:lang w:val="en-CA"/>
              </w:rPr>
            </w:pPr>
          </w:p>
        </w:tc>
        <w:tc>
          <w:tcPr>
            <w:tcW w:w="3060" w:type="dxa"/>
          </w:tcPr>
          <w:p w:rsidR="00E833F6" w:rsidRPr="00486DB2" w:rsidRDefault="00E833F6" w:rsidP="00E833F6">
            <w:pPr>
              <w:spacing w:after="0"/>
              <w:rPr>
                <w:rFonts w:asciiTheme="minorHAnsi" w:hAnsiTheme="minorHAnsi" w:cstheme="minorHAnsi"/>
                <w:lang w:val="en-CA"/>
              </w:rPr>
            </w:pPr>
          </w:p>
        </w:tc>
      </w:tr>
      <w:tr w:rsidR="00483272" w:rsidRPr="00486DB2" w:rsidTr="00E833F6">
        <w:trPr>
          <w:jc w:val="center"/>
        </w:trPr>
        <w:tc>
          <w:tcPr>
            <w:tcW w:w="468" w:type="dxa"/>
          </w:tcPr>
          <w:p w:rsidR="00483272" w:rsidRPr="00486DB2" w:rsidRDefault="00483272" w:rsidP="00E833F6">
            <w:pPr>
              <w:spacing w:after="0"/>
              <w:rPr>
                <w:rFonts w:asciiTheme="minorHAnsi" w:hAnsiTheme="minorHAnsi" w:cstheme="minorHAnsi"/>
                <w:lang w:val="en-CA"/>
              </w:rPr>
            </w:pPr>
          </w:p>
        </w:tc>
        <w:tc>
          <w:tcPr>
            <w:tcW w:w="4680" w:type="dxa"/>
          </w:tcPr>
          <w:p w:rsidR="00483272" w:rsidRPr="00486DB2" w:rsidRDefault="00483272" w:rsidP="00E833F6">
            <w:pPr>
              <w:spacing w:after="0"/>
              <w:rPr>
                <w:rFonts w:asciiTheme="minorHAnsi" w:hAnsiTheme="minorHAnsi" w:cstheme="minorHAnsi"/>
                <w:lang w:val="en-CA"/>
              </w:rPr>
            </w:pPr>
          </w:p>
        </w:tc>
        <w:tc>
          <w:tcPr>
            <w:tcW w:w="1440" w:type="dxa"/>
          </w:tcPr>
          <w:p w:rsidR="00483272" w:rsidRPr="00486DB2" w:rsidRDefault="00483272" w:rsidP="00E833F6">
            <w:pPr>
              <w:spacing w:after="0"/>
              <w:rPr>
                <w:rFonts w:asciiTheme="minorHAnsi" w:hAnsiTheme="minorHAnsi" w:cstheme="minorHAnsi"/>
                <w:lang w:val="en-CA"/>
              </w:rPr>
            </w:pPr>
          </w:p>
        </w:tc>
        <w:tc>
          <w:tcPr>
            <w:tcW w:w="3060" w:type="dxa"/>
          </w:tcPr>
          <w:p w:rsidR="00483272" w:rsidRPr="00486DB2" w:rsidRDefault="00483272" w:rsidP="00E833F6">
            <w:pPr>
              <w:spacing w:after="0"/>
              <w:rPr>
                <w:rFonts w:asciiTheme="minorHAnsi" w:hAnsiTheme="minorHAnsi" w:cstheme="minorHAnsi"/>
                <w:lang w:val="en-CA"/>
              </w:rPr>
            </w:pPr>
          </w:p>
        </w:tc>
      </w:tr>
    </w:tbl>
    <w:p w:rsidR="00AF79C5" w:rsidRDefault="003B3673">
      <w:pPr>
        <w:pStyle w:val="Heading3"/>
        <w:ind w:left="720"/>
      </w:pPr>
      <w:bookmarkStart w:id="554" w:name="_Toc456660595"/>
      <w:bookmarkStart w:id="555" w:name="_Toc100474460"/>
      <w:bookmarkStart w:id="556" w:name="_Toc328467707"/>
      <w:bookmarkStart w:id="557" w:name="_Toc338150612"/>
      <w:r w:rsidRPr="003B3673">
        <w:t>Purchased Components</w:t>
      </w:r>
      <w:bookmarkEnd w:id="554"/>
      <w:r w:rsidRPr="003B3673">
        <w:t xml:space="preserve"> and Licensing Requirements</w:t>
      </w:r>
      <w:bookmarkEnd w:id="555"/>
      <w:bookmarkEnd w:id="556"/>
      <w:bookmarkEnd w:id="557"/>
    </w:p>
    <w:p w:rsidR="00E833F6" w:rsidRPr="00486DB2" w:rsidRDefault="003B3673" w:rsidP="00F03673">
      <w:pPr>
        <w:pStyle w:val="InfoBlue"/>
        <w:spacing w:after="0"/>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This section defines any licensing enforcement requirements or other usage restriction requirements which are to be exhibited by the software.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E833F6" w:rsidRPr="00486DB2" w:rsidTr="00E833F6">
        <w:trPr>
          <w:tblHeader/>
          <w:jc w:val="center"/>
        </w:trPr>
        <w:tc>
          <w:tcPr>
            <w:tcW w:w="468"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E833F6"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E833F6"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E833F6" w:rsidRPr="00486DB2" w:rsidTr="00E833F6">
        <w:trPr>
          <w:jc w:val="center"/>
        </w:trPr>
        <w:tc>
          <w:tcPr>
            <w:tcW w:w="468" w:type="dxa"/>
          </w:tcPr>
          <w:p w:rsidR="00E833F6" w:rsidRPr="00486DB2" w:rsidRDefault="00E833F6" w:rsidP="00E833F6">
            <w:pPr>
              <w:spacing w:after="0"/>
              <w:rPr>
                <w:rFonts w:asciiTheme="minorHAnsi" w:hAnsiTheme="minorHAnsi" w:cstheme="minorHAnsi"/>
                <w:lang w:val="en-CA"/>
              </w:rPr>
            </w:pPr>
          </w:p>
        </w:tc>
        <w:tc>
          <w:tcPr>
            <w:tcW w:w="4680" w:type="dxa"/>
          </w:tcPr>
          <w:p w:rsidR="00E833F6" w:rsidRPr="00486DB2" w:rsidRDefault="00E833F6" w:rsidP="00E833F6">
            <w:pPr>
              <w:spacing w:after="0"/>
              <w:rPr>
                <w:rFonts w:asciiTheme="minorHAnsi" w:hAnsiTheme="minorHAnsi" w:cstheme="minorHAnsi"/>
                <w:lang w:val="en-CA"/>
              </w:rPr>
            </w:pPr>
          </w:p>
        </w:tc>
        <w:tc>
          <w:tcPr>
            <w:tcW w:w="1440" w:type="dxa"/>
          </w:tcPr>
          <w:p w:rsidR="00E833F6" w:rsidRPr="00486DB2" w:rsidRDefault="00E833F6" w:rsidP="00E833F6">
            <w:pPr>
              <w:spacing w:after="0"/>
              <w:rPr>
                <w:rFonts w:asciiTheme="minorHAnsi" w:hAnsiTheme="minorHAnsi" w:cstheme="minorHAnsi"/>
                <w:lang w:val="en-CA"/>
              </w:rPr>
            </w:pPr>
          </w:p>
        </w:tc>
        <w:tc>
          <w:tcPr>
            <w:tcW w:w="3060" w:type="dxa"/>
          </w:tcPr>
          <w:p w:rsidR="00E833F6" w:rsidRPr="00486DB2" w:rsidRDefault="00E833F6" w:rsidP="00E833F6">
            <w:pPr>
              <w:spacing w:after="0"/>
              <w:rPr>
                <w:rFonts w:asciiTheme="minorHAnsi" w:hAnsiTheme="minorHAnsi" w:cstheme="minorHAnsi"/>
                <w:lang w:val="en-CA"/>
              </w:rPr>
            </w:pPr>
          </w:p>
        </w:tc>
      </w:tr>
      <w:tr w:rsidR="00483272" w:rsidRPr="00486DB2" w:rsidTr="00E833F6">
        <w:trPr>
          <w:jc w:val="center"/>
        </w:trPr>
        <w:tc>
          <w:tcPr>
            <w:tcW w:w="468" w:type="dxa"/>
          </w:tcPr>
          <w:p w:rsidR="00483272" w:rsidRPr="00486DB2" w:rsidRDefault="00483272" w:rsidP="00E833F6">
            <w:pPr>
              <w:spacing w:after="0"/>
              <w:rPr>
                <w:rFonts w:asciiTheme="minorHAnsi" w:hAnsiTheme="minorHAnsi" w:cstheme="minorHAnsi"/>
                <w:lang w:val="en-CA"/>
              </w:rPr>
            </w:pPr>
          </w:p>
        </w:tc>
        <w:tc>
          <w:tcPr>
            <w:tcW w:w="4680" w:type="dxa"/>
          </w:tcPr>
          <w:p w:rsidR="00483272" w:rsidRPr="00486DB2" w:rsidRDefault="00483272" w:rsidP="00E833F6">
            <w:pPr>
              <w:spacing w:after="0"/>
              <w:rPr>
                <w:rFonts w:asciiTheme="minorHAnsi" w:hAnsiTheme="minorHAnsi" w:cstheme="minorHAnsi"/>
                <w:lang w:val="en-CA"/>
              </w:rPr>
            </w:pPr>
          </w:p>
        </w:tc>
        <w:tc>
          <w:tcPr>
            <w:tcW w:w="1440" w:type="dxa"/>
          </w:tcPr>
          <w:p w:rsidR="00483272" w:rsidRPr="00486DB2" w:rsidRDefault="00483272" w:rsidP="00E833F6">
            <w:pPr>
              <w:spacing w:after="0"/>
              <w:rPr>
                <w:rFonts w:asciiTheme="minorHAnsi" w:hAnsiTheme="minorHAnsi" w:cstheme="minorHAnsi"/>
                <w:lang w:val="en-CA"/>
              </w:rPr>
            </w:pPr>
          </w:p>
        </w:tc>
        <w:tc>
          <w:tcPr>
            <w:tcW w:w="3060" w:type="dxa"/>
          </w:tcPr>
          <w:p w:rsidR="00483272" w:rsidRPr="00486DB2" w:rsidRDefault="00483272" w:rsidP="00E833F6">
            <w:pPr>
              <w:spacing w:after="0"/>
              <w:rPr>
                <w:rFonts w:asciiTheme="minorHAnsi" w:hAnsiTheme="minorHAnsi" w:cstheme="minorHAnsi"/>
                <w:lang w:val="en-CA"/>
              </w:rPr>
            </w:pPr>
          </w:p>
        </w:tc>
      </w:tr>
    </w:tbl>
    <w:p w:rsidR="000165AC" w:rsidRPr="000165AC" w:rsidRDefault="000165AC" w:rsidP="000165AC">
      <w:pPr>
        <w:rPr>
          <w:lang w:bidi="ar-SA"/>
        </w:rPr>
      </w:pPr>
      <w:bookmarkStart w:id="558" w:name="_Toc333311573"/>
      <w:bookmarkStart w:id="559" w:name="_Toc333311698"/>
      <w:bookmarkStart w:id="560" w:name="_Toc333311821"/>
      <w:bookmarkStart w:id="561" w:name="_Toc333311943"/>
      <w:bookmarkStart w:id="562" w:name="_Toc333312368"/>
      <w:bookmarkStart w:id="563" w:name="_Toc333312492"/>
      <w:bookmarkStart w:id="564" w:name="_Toc333313133"/>
      <w:bookmarkStart w:id="565" w:name="_Toc333402595"/>
      <w:bookmarkStart w:id="566" w:name="_Toc333500723"/>
      <w:bookmarkStart w:id="567" w:name="_Toc333930824"/>
      <w:bookmarkStart w:id="568" w:name="_Toc333311574"/>
      <w:bookmarkStart w:id="569" w:name="_Toc333311699"/>
      <w:bookmarkStart w:id="570" w:name="_Toc333311822"/>
      <w:bookmarkStart w:id="571" w:name="_Toc333311944"/>
      <w:bookmarkStart w:id="572" w:name="_Toc333312369"/>
      <w:bookmarkStart w:id="573" w:name="_Toc333312493"/>
      <w:bookmarkStart w:id="574" w:name="_Toc333313134"/>
      <w:bookmarkStart w:id="575" w:name="_Toc333402596"/>
      <w:bookmarkStart w:id="576" w:name="_Toc333500724"/>
      <w:bookmarkStart w:id="577" w:name="_Toc333930825"/>
      <w:bookmarkStart w:id="578" w:name="_Toc329090052"/>
      <w:bookmarkStart w:id="579" w:name="_Toc329090117"/>
      <w:bookmarkStart w:id="580" w:name="_Toc329090182"/>
      <w:bookmarkStart w:id="581" w:name="_Toc329094122"/>
      <w:bookmarkStart w:id="582" w:name="_Toc329094362"/>
      <w:bookmarkStart w:id="583" w:name="_Toc329094630"/>
      <w:bookmarkStart w:id="584" w:name="_Toc329246348"/>
      <w:bookmarkStart w:id="585" w:name="_Toc329247016"/>
      <w:bookmarkStart w:id="586" w:name="_Toc329247116"/>
      <w:bookmarkStart w:id="587" w:name="_Toc329247249"/>
      <w:bookmarkStart w:id="588" w:name="_Toc329249033"/>
      <w:bookmarkStart w:id="589" w:name="_Toc329259396"/>
      <w:bookmarkStart w:id="590" w:name="_Toc329260386"/>
      <w:bookmarkStart w:id="591" w:name="_Toc329260844"/>
      <w:bookmarkStart w:id="592" w:name="_Toc329268779"/>
      <w:bookmarkStart w:id="593" w:name="_Toc330283758"/>
      <w:bookmarkStart w:id="594" w:name="_Toc330283850"/>
      <w:bookmarkStart w:id="595" w:name="_Toc331069505"/>
      <w:bookmarkStart w:id="596" w:name="_Toc331071567"/>
      <w:bookmarkStart w:id="597" w:name="_Toc331072053"/>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9E60A5" w:rsidRDefault="009E60A5" w:rsidP="003F1EA8">
      <w:pPr>
        <w:pStyle w:val="Heading2"/>
      </w:pPr>
      <w:bookmarkStart w:id="598" w:name="_Toc338150613"/>
      <w:r w:rsidRPr="009E60A5">
        <w:t>Operational Requirements</w:t>
      </w:r>
      <w:bookmarkEnd w:id="598"/>
      <w:r w:rsidRPr="009E60A5">
        <w:t xml:space="preserve"> </w:t>
      </w:r>
    </w:p>
    <w:p w:rsidR="006C2FA9" w:rsidRPr="00486DB2" w:rsidRDefault="003B3673" w:rsidP="006C2FA9">
      <w:pPr>
        <w:pStyle w:val="InfoBlue"/>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Specify any administrative constraints or expectations that must be supported by the system</w:t>
      </w:r>
      <w:r w:rsidR="0028182A"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These requirements may include system performance expectations, technical infrastructure constraints, security mechanisms that must be followed, the need to regularly archive data, and any mandated audit and control processes.</w:t>
      </w:r>
    </w:p>
    <w:p w:rsidR="00AF79C5" w:rsidRDefault="003B3673">
      <w:pPr>
        <w:pStyle w:val="Heading3"/>
        <w:ind w:left="720"/>
      </w:pPr>
      <w:bookmarkStart w:id="599" w:name="_Toc328467714"/>
      <w:bookmarkStart w:id="600" w:name="_Toc338150614"/>
      <w:r w:rsidRPr="003B3673">
        <w:t>System Performance</w:t>
      </w:r>
      <w:bookmarkEnd w:id="599"/>
      <w:bookmarkEnd w:id="600"/>
    </w:p>
    <w:p w:rsidR="002360CE" w:rsidRDefault="002360CE" w:rsidP="002360CE">
      <w:pPr>
        <w:pStyle w:val="InfoBlue"/>
        <w:ind w:left="0"/>
        <w:rPr>
          <w:rFonts w:asciiTheme="minorHAnsi" w:hAnsiTheme="minorHAnsi" w:cstheme="minorHAnsi"/>
          <w:color w:val="1F497D" w:themeColor="text2"/>
          <w:sz w:val="24"/>
        </w:rPr>
      </w:pPr>
      <w:r w:rsidRPr="00434A68">
        <w:rPr>
          <w:rFonts w:asciiTheme="minorHAnsi" w:hAnsiTheme="minorHAnsi" w:cstheme="minorHAnsi"/>
          <w:color w:val="1F497D" w:themeColor="text2"/>
          <w:sz w:val="24"/>
        </w:rPr>
        <w:t>System Performance refers to response times, throughput</w:t>
      </w:r>
      <w:r>
        <w:rPr>
          <w:rFonts w:asciiTheme="minorHAnsi" w:hAnsiTheme="minorHAnsi" w:cstheme="minorHAnsi"/>
          <w:color w:val="1F497D" w:themeColor="text2"/>
          <w:sz w:val="24"/>
        </w:rPr>
        <w:t xml:space="preserve"> </w:t>
      </w:r>
      <w:r w:rsidRPr="00D030F6">
        <w:rPr>
          <w:rFonts w:asciiTheme="minorHAnsi" w:hAnsiTheme="minorHAnsi" w:cstheme="minorHAnsi"/>
          <w:color w:val="1F497D" w:themeColor="text2"/>
          <w:sz w:val="24"/>
        </w:rPr>
        <w:t>(transactions per second)</w:t>
      </w:r>
      <w:r w:rsidRPr="00434A68">
        <w:rPr>
          <w:rFonts w:asciiTheme="minorHAnsi" w:hAnsiTheme="minorHAnsi" w:cstheme="minorHAnsi"/>
          <w:color w:val="1F497D" w:themeColor="text2"/>
          <w:sz w:val="24"/>
        </w:rPr>
        <w:t>, and system resource</w:t>
      </w:r>
      <w:r>
        <w:rPr>
          <w:rFonts w:asciiTheme="minorHAnsi" w:hAnsiTheme="minorHAnsi" w:cstheme="minorHAnsi"/>
          <w:color w:val="1F497D" w:themeColor="text2"/>
          <w:sz w:val="24"/>
        </w:rPr>
        <w:t xml:space="preserve"> (CPU</w:t>
      </w:r>
      <w:r w:rsidRPr="00D030F6">
        <w:rPr>
          <w:rFonts w:asciiTheme="minorHAnsi" w:hAnsiTheme="minorHAnsi" w:cstheme="minorHAnsi"/>
          <w:color w:val="1F497D" w:themeColor="text2"/>
          <w:sz w:val="24"/>
        </w:rPr>
        <w:t xml:space="preserve">, memory, </w:t>
      </w:r>
      <w:r>
        <w:rPr>
          <w:rFonts w:asciiTheme="minorHAnsi" w:hAnsiTheme="minorHAnsi" w:cstheme="minorHAnsi"/>
          <w:color w:val="1F497D" w:themeColor="text2"/>
          <w:sz w:val="24"/>
        </w:rPr>
        <w:t xml:space="preserve">network and </w:t>
      </w:r>
      <w:r w:rsidRPr="00D030F6">
        <w:rPr>
          <w:rFonts w:asciiTheme="minorHAnsi" w:hAnsiTheme="minorHAnsi" w:cstheme="minorHAnsi"/>
          <w:color w:val="1F497D" w:themeColor="text2"/>
          <w:sz w:val="24"/>
        </w:rPr>
        <w:t>disk I/O</w:t>
      </w:r>
      <w:r>
        <w:rPr>
          <w:rFonts w:asciiTheme="minorHAnsi" w:hAnsiTheme="minorHAnsi" w:cstheme="minorHAnsi"/>
          <w:color w:val="1F497D" w:themeColor="text2"/>
          <w:sz w:val="24"/>
        </w:rPr>
        <w:t xml:space="preserve">) </w:t>
      </w:r>
      <w:r w:rsidRPr="00434A68">
        <w:rPr>
          <w:rFonts w:asciiTheme="minorHAnsi" w:hAnsiTheme="minorHAnsi" w:cstheme="minorHAnsi"/>
          <w:color w:val="1F497D" w:themeColor="text2"/>
          <w:sz w:val="24"/>
        </w:rPr>
        <w:t>utilization levels of the application and the systems that support it</w:t>
      </w:r>
      <w:r>
        <w:rPr>
          <w:rFonts w:asciiTheme="minorHAnsi" w:hAnsiTheme="minorHAnsi" w:cstheme="minorHAnsi"/>
          <w:color w:val="1F497D" w:themeColor="text2"/>
          <w:sz w:val="24"/>
        </w:rPr>
        <w:t xml:space="preserve">. </w:t>
      </w:r>
      <w:r w:rsidRPr="00D030F6">
        <w:rPr>
          <w:rFonts w:asciiTheme="minorHAnsi" w:hAnsiTheme="minorHAnsi" w:cstheme="minorHAnsi"/>
          <w:color w:val="1F497D" w:themeColor="text2"/>
          <w:sz w:val="24"/>
        </w:rPr>
        <w:t xml:space="preserve"> In general, response time is a</w:t>
      </w:r>
      <w:r>
        <w:rPr>
          <w:rFonts w:asciiTheme="minorHAnsi" w:hAnsiTheme="minorHAnsi" w:cstheme="minorHAnsi"/>
          <w:color w:val="1F497D" w:themeColor="text2"/>
          <w:sz w:val="24"/>
        </w:rPr>
        <w:t>n end-</w:t>
      </w:r>
      <w:r w:rsidRPr="00D030F6">
        <w:rPr>
          <w:rFonts w:asciiTheme="minorHAnsi" w:hAnsiTheme="minorHAnsi" w:cstheme="minorHAnsi"/>
          <w:color w:val="1F497D" w:themeColor="text2"/>
          <w:sz w:val="24"/>
        </w:rPr>
        <w:t xml:space="preserve">user concern, throughput is a business concern, and resource utilization is a </w:t>
      </w:r>
      <w:r>
        <w:rPr>
          <w:rFonts w:asciiTheme="minorHAnsi" w:hAnsiTheme="minorHAnsi" w:cstheme="minorHAnsi"/>
          <w:color w:val="1F497D" w:themeColor="text2"/>
          <w:sz w:val="24"/>
        </w:rPr>
        <w:t>technical</w:t>
      </w:r>
      <w:r w:rsidRPr="00D030F6">
        <w:rPr>
          <w:rFonts w:asciiTheme="minorHAnsi" w:hAnsiTheme="minorHAnsi" w:cstheme="minorHAnsi"/>
          <w:color w:val="1F497D" w:themeColor="text2"/>
          <w:sz w:val="24"/>
        </w:rPr>
        <w:t xml:space="preserve"> concern. </w:t>
      </w:r>
      <w:r>
        <w:rPr>
          <w:rFonts w:asciiTheme="minorHAnsi" w:hAnsiTheme="minorHAnsi" w:cstheme="minorHAnsi"/>
          <w:color w:val="1F497D" w:themeColor="text2"/>
          <w:sz w:val="24"/>
        </w:rPr>
        <w:t xml:space="preserve">  </w:t>
      </w:r>
    </w:p>
    <w:p w:rsidR="002360CE" w:rsidRDefault="002360CE" w:rsidP="002360CE">
      <w:pPr>
        <w:pStyle w:val="InfoBlue"/>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 xml:space="preserve">This section documents the </w:t>
      </w:r>
      <w:r>
        <w:rPr>
          <w:rFonts w:asciiTheme="minorHAnsi" w:hAnsiTheme="minorHAnsi" w:cstheme="minorHAnsi"/>
          <w:color w:val="1F497D" w:themeColor="text2"/>
          <w:sz w:val="24"/>
        </w:rPr>
        <w:t xml:space="preserve">specific </w:t>
      </w:r>
      <w:r w:rsidRPr="003B3673">
        <w:rPr>
          <w:rFonts w:asciiTheme="minorHAnsi" w:hAnsiTheme="minorHAnsi" w:cstheme="minorHAnsi"/>
          <w:color w:val="1F497D" w:themeColor="text2"/>
          <w:sz w:val="24"/>
        </w:rPr>
        <w:t xml:space="preserve">performance </w:t>
      </w:r>
      <w:r>
        <w:rPr>
          <w:rFonts w:asciiTheme="minorHAnsi" w:hAnsiTheme="minorHAnsi" w:cstheme="minorHAnsi"/>
          <w:color w:val="1F497D" w:themeColor="text2"/>
          <w:sz w:val="24"/>
        </w:rPr>
        <w:t>needs</w:t>
      </w:r>
      <w:r w:rsidRPr="003B3673">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 xml:space="preserve">for a particular system </w:t>
      </w:r>
      <w:r w:rsidRPr="003B3673">
        <w:rPr>
          <w:rFonts w:asciiTheme="minorHAnsi" w:hAnsiTheme="minorHAnsi" w:cstheme="minorHAnsi"/>
          <w:color w:val="1F497D" w:themeColor="text2"/>
          <w:sz w:val="24"/>
        </w:rPr>
        <w:t xml:space="preserve">by identifying </w:t>
      </w:r>
      <w:r>
        <w:rPr>
          <w:rFonts w:asciiTheme="minorHAnsi" w:hAnsiTheme="minorHAnsi" w:cstheme="minorHAnsi"/>
          <w:color w:val="1F497D" w:themeColor="text2"/>
          <w:sz w:val="24"/>
        </w:rPr>
        <w:t xml:space="preserve">transaction volumes, user </w:t>
      </w:r>
      <w:r w:rsidRPr="003B3673">
        <w:rPr>
          <w:rFonts w:asciiTheme="minorHAnsi" w:hAnsiTheme="minorHAnsi" w:cstheme="minorHAnsi"/>
          <w:color w:val="1F497D" w:themeColor="text2"/>
          <w:sz w:val="24"/>
        </w:rPr>
        <w:t>workloads,</w:t>
      </w:r>
      <w:r>
        <w:rPr>
          <w:rFonts w:asciiTheme="minorHAnsi" w:hAnsiTheme="minorHAnsi" w:cstheme="minorHAnsi"/>
          <w:color w:val="1F497D" w:themeColor="text2"/>
          <w:sz w:val="24"/>
        </w:rPr>
        <w:t xml:space="preserve"> business</w:t>
      </w:r>
      <w:r w:rsidRPr="003B3673">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 xml:space="preserve">usage </w:t>
      </w:r>
      <w:r w:rsidRPr="003B3673">
        <w:rPr>
          <w:rFonts w:asciiTheme="minorHAnsi" w:hAnsiTheme="minorHAnsi" w:cstheme="minorHAnsi"/>
          <w:color w:val="1F497D" w:themeColor="text2"/>
          <w:sz w:val="24"/>
        </w:rPr>
        <w:t>scenarios</w:t>
      </w:r>
      <w:r>
        <w:rPr>
          <w:rFonts w:asciiTheme="minorHAnsi" w:hAnsiTheme="minorHAnsi" w:cstheme="minorHAnsi"/>
          <w:color w:val="1F497D" w:themeColor="text2"/>
          <w:sz w:val="24"/>
        </w:rPr>
        <w:t xml:space="preserve">, and performance requirements and objectives. </w:t>
      </w:r>
      <w:r w:rsidRPr="003B3673">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 xml:space="preserve">These </w:t>
      </w:r>
      <w:r w:rsidRPr="007144F2">
        <w:rPr>
          <w:rFonts w:asciiTheme="minorHAnsi" w:hAnsiTheme="minorHAnsi" w:cstheme="minorHAnsi"/>
          <w:color w:val="1F497D" w:themeColor="text2"/>
          <w:sz w:val="24"/>
        </w:rPr>
        <w:t xml:space="preserve">may be </w:t>
      </w:r>
      <w:r>
        <w:rPr>
          <w:rFonts w:asciiTheme="minorHAnsi" w:hAnsiTheme="minorHAnsi" w:cstheme="minorHAnsi"/>
          <w:color w:val="1F497D" w:themeColor="text2"/>
          <w:sz w:val="24"/>
        </w:rPr>
        <w:t>found</w:t>
      </w:r>
      <w:r w:rsidRPr="007144F2">
        <w:rPr>
          <w:rFonts w:asciiTheme="minorHAnsi" w:hAnsiTheme="minorHAnsi" w:cstheme="minorHAnsi"/>
          <w:color w:val="1F497D" w:themeColor="text2"/>
          <w:sz w:val="24"/>
        </w:rPr>
        <w:t xml:space="preserve"> in a variety of</w:t>
      </w:r>
      <w:r>
        <w:rPr>
          <w:rFonts w:asciiTheme="minorHAnsi" w:hAnsiTheme="minorHAnsi" w:cstheme="minorHAnsi"/>
          <w:color w:val="1F497D" w:themeColor="text2"/>
          <w:sz w:val="24"/>
        </w:rPr>
        <w:t xml:space="preserve"> sources such as project</w:t>
      </w:r>
      <w:r w:rsidRPr="007144F2">
        <w:rPr>
          <w:rFonts w:asciiTheme="minorHAnsi" w:hAnsiTheme="minorHAnsi" w:cstheme="minorHAnsi"/>
          <w:color w:val="1F497D" w:themeColor="text2"/>
          <w:sz w:val="24"/>
        </w:rPr>
        <w:t xml:space="preserve"> documents including: ITIR, RFP,</w:t>
      </w:r>
      <w:r>
        <w:rPr>
          <w:rFonts w:asciiTheme="minorHAnsi" w:hAnsiTheme="minorHAnsi" w:cstheme="minorHAnsi"/>
          <w:color w:val="1F497D" w:themeColor="text2"/>
          <w:sz w:val="24"/>
        </w:rPr>
        <w:t xml:space="preserve"> </w:t>
      </w:r>
      <w:r w:rsidRPr="007144F2">
        <w:rPr>
          <w:rFonts w:asciiTheme="minorHAnsi" w:hAnsiTheme="minorHAnsi" w:cstheme="minorHAnsi"/>
          <w:color w:val="1F497D" w:themeColor="text2"/>
          <w:sz w:val="24"/>
        </w:rPr>
        <w:t xml:space="preserve">Consultant or Vendor Contracts, </w:t>
      </w:r>
      <w:r>
        <w:rPr>
          <w:rFonts w:asciiTheme="minorHAnsi" w:hAnsiTheme="minorHAnsi" w:cstheme="minorHAnsi"/>
          <w:color w:val="1F497D" w:themeColor="text2"/>
          <w:sz w:val="24"/>
        </w:rPr>
        <w:t xml:space="preserve">SLA, </w:t>
      </w:r>
      <w:r w:rsidRPr="007144F2">
        <w:rPr>
          <w:rFonts w:asciiTheme="minorHAnsi" w:hAnsiTheme="minorHAnsi" w:cstheme="minorHAnsi"/>
          <w:color w:val="1F497D" w:themeColor="text2"/>
          <w:sz w:val="24"/>
        </w:rPr>
        <w:t xml:space="preserve">Project Definition and </w:t>
      </w:r>
      <w:r>
        <w:rPr>
          <w:rFonts w:asciiTheme="minorHAnsi" w:hAnsiTheme="minorHAnsi" w:cstheme="minorHAnsi"/>
          <w:color w:val="1F497D" w:themeColor="text2"/>
          <w:sz w:val="24"/>
        </w:rPr>
        <w:t>Scope.  Technical requirements and objectives may be found in current</w:t>
      </w:r>
      <w:r w:rsidRPr="00D030F6">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software development policies and standards and resource utilization requirements from technical services groups.</w:t>
      </w:r>
    </w:p>
    <w:p w:rsidR="002360CE" w:rsidRDefault="002360CE" w:rsidP="002360CE">
      <w:pPr>
        <w:pStyle w:val="InfoBlue"/>
        <w:ind w:left="0"/>
        <w:rPr>
          <w:rFonts w:asciiTheme="minorHAnsi" w:hAnsiTheme="minorHAnsi" w:cstheme="minorHAnsi"/>
          <w:color w:val="1F497D" w:themeColor="text2"/>
          <w:sz w:val="24"/>
        </w:rPr>
      </w:pPr>
      <w:r>
        <w:rPr>
          <w:rFonts w:asciiTheme="minorHAnsi" w:hAnsiTheme="minorHAnsi" w:cstheme="minorHAnsi"/>
          <w:color w:val="1F497D" w:themeColor="text2"/>
          <w:sz w:val="24"/>
        </w:rPr>
        <w:t>The information for this section will evolve and be elaborated through the initiation, requirements, and design phases.  And, then will be used as input for test planning and development in the construction phase.</w:t>
      </w:r>
    </w:p>
    <w:p w:rsidR="002360CE" w:rsidRDefault="002360CE" w:rsidP="002360CE">
      <w:pPr>
        <w:pStyle w:val="InfoBlue"/>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Definitions:</w:t>
      </w:r>
    </w:p>
    <w:p w:rsidR="002360CE" w:rsidRPr="00D030F6" w:rsidRDefault="002360CE" w:rsidP="002360CE">
      <w:pPr>
        <w:pStyle w:val="InfoBlue"/>
        <w:numPr>
          <w:ilvl w:val="0"/>
          <w:numId w:val="18"/>
        </w:numPr>
        <w:spacing w:after="0"/>
        <w:rPr>
          <w:rFonts w:asciiTheme="minorHAnsi" w:hAnsiTheme="minorHAnsi" w:cstheme="minorHAnsi"/>
          <w:color w:val="1F497D" w:themeColor="text2"/>
          <w:sz w:val="24"/>
        </w:rPr>
      </w:pPr>
      <w:r w:rsidRPr="00D030F6">
        <w:rPr>
          <w:rFonts w:asciiTheme="minorHAnsi" w:hAnsiTheme="minorHAnsi" w:cstheme="minorHAnsi"/>
          <w:color w:val="1F497D" w:themeColor="text2"/>
          <w:sz w:val="24"/>
        </w:rPr>
        <w:t xml:space="preserve">Performance </w:t>
      </w:r>
      <w:r w:rsidRPr="00D030F6">
        <w:rPr>
          <w:rFonts w:asciiTheme="minorHAnsi" w:hAnsiTheme="minorHAnsi" w:cstheme="minorHAnsi"/>
          <w:b/>
          <w:color w:val="1F497D" w:themeColor="text2"/>
          <w:sz w:val="24"/>
        </w:rPr>
        <w:t>requirements</w:t>
      </w:r>
      <w:r w:rsidRPr="00D030F6">
        <w:rPr>
          <w:rFonts w:asciiTheme="minorHAnsi" w:hAnsiTheme="minorHAnsi" w:cstheme="minorHAnsi"/>
          <w:color w:val="1F497D" w:themeColor="text2"/>
          <w:sz w:val="24"/>
        </w:rPr>
        <w:t xml:space="preserve"> are those criteria that are absolutely non-negotiable due to </w:t>
      </w:r>
      <w:r>
        <w:rPr>
          <w:rFonts w:asciiTheme="minorHAnsi" w:hAnsiTheme="minorHAnsi" w:cstheme="minorHAnsi"/>
          <w:color w:val="1F497D" w:themeColor="text2"/>
          <w:sz w:val="24"/>
        </w:rPr>
        <w:t xml:space="preserve">things like </w:t>
      </w:r>
      <w:r w:rsidRPr="00D030F6">
        <w:rPr>
          <w:rFonts w:asciiTheme="minorHAnsi" w:hAnsiTheme="minorHAnsi" w:cstheme="minorHAnsi"/>
          <w:color w:val="1F497D" w:themeColor="text2"/>
          <w:sz w:val="24"/>
        </w:rPr>
        <w:t>contractual obligations, service level agreements (</w:t>
      </w:r>
      <w:proofErr w:type="spellStart"/>
      <w:r>
        <w:rPr>
          <w:rFonts w:asciiTheme="minorHAnsi" w:hAnsiTheme="minorHAnsi" w:cstheme="minorHAnsi"/>
          <w:color w:val="1F497D" w:themeColor="text2"/>
          <w:sz w:val="24"/>
        </w:rPr>
        <w:t>SLAs</w:t>
      </w:r>
      <w:proofErr w:type="spellEnd"/>
      <w:r>
        <w:rPr>
          <w:rFonts w:asciiTheme="minorHAnsi" w:hAnsiTheme="minorHAnsi" w:cstheme="minorHAnsi"/>
          <w:color w:val="1F497D" w:themeColor="text2"/>
          <w:sz w:val="24"/>
        </w:rPr>
        <w:t>), or fixed business/technical needs.  Failure to meet a requirement may</w:t>
      </w:r>
      <w:r w:rsidRPr="00D030F6">
        <w:rPr>
          <w:rFonts w:asciiTheme="minorHAnsi" w:hAnsiTheme="minorHAnsi" w:cstheme="minorHAnsi"/>
          <w:color w:val="1F497D" w:themeColor="text2"/>
          <w:sz w:val="24"/>
        </w:rPr>
        <w:t xml:space="preserve"> lead to a decision to delay a rel</w:t>
      </w:r>
      <w:r>
        <w:rPr>
          <w:rFonts w:asciiTheme="minorHAnsi" w:hAnsiTheme="minorHAnsi" w:cstheme="minorHAnsi"/>
          <w:color w:val="1F497D" w:themeColor="text2"/>
          <w:sz w:val="24"/>
        </w:rPr>
        <w:t>ease until the criterion is met.</w:t>
      </w:r>
    </w:p>
    <w:p w:rsidR="002360CE" w:rsidRPr="00D030F6" w:rsidRDefault="002360CE" w:rsidP="002360CE">
      <w:pPr>
        <w:pStyle w:val="InfoBlue"/>
        <w:numPr>
          <w:ilvl w:val="0"/>
          <w:numId w:val="18"/>
        </w:numPr>
        <w:spacing w:after="0"/>
        <w:rPr>
          <w:rFonts w:asciiTheme="minorHAnsi" w:hAnsiTheme="minorHAnsi" w:cstheme="minorHAnsi"/>
          <w:color w:val="1F497D" w:themeColor="text2"/>
          <w:sz w:val="24"/>
        </w:rPr>
      </w:pPr>
      <w:r w:rsidRPr="00D030F6">
        <w:rPr>
          <w:rFonts w:asciiTheme="minorHAnsi" w:hAnsiTheme="minorHAnsi" w:cstheme="minorHAnsi"/>
          <w:color w:val="1F497D" w:themeColor="text2"/>
          <w:sz w:val="24"/>
        </w:rPr>
        <w:t xml:space="preserve">Performance </w:t>
      </w:r>
      <w:r w:rsidRPr="00D030F6">
        <w:rPr>
          <w:rFonts w:asciiTheme="minorHAnsi" w:hAnsiTheme="minorHAnsi" w:cstheme="minorHAnsi"/>
          <w:b/>
          <w:color w:val="1F497D" w:themeColor="text2"/>
          <w:sz w:val="24"/>
        </w:rPr>
        <w:t>objectives</w:t>
      </w:r>
      <w:r w:rsidRPr="00D030F6">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are measures that equate to</w:t>
      </w:r>
      <w:r w:rsidRPr="00D030F6">
        <w:rPr>
          <w:rFonts w:asciiTheme="minorHAnsi" w:hAnsiTheme="minorHAnsi" w:cstheme="minorHAnsi"/>
          <w:color w:val="1F497D" w:themeColor="text2"/>
          <w:sz w:val="24"/>
        </w:rPr>
        <w:t xml:space="preserve"> the most desirable performance characteristics</w:t>
      </w:r>
      <w:r>
        <w:rPr>
          <w:rFonts w:asciiTheme="minorHAnsi" w:hAnsiTheme="minorHAnsi" w:cstheme="minorHAnsi"/>
          <w:color w:val="1F497D" w:themeColor="text2"/>
          <w:sz w:val="24"/>
        </w:rPr>
        <w:t xml:space="preserve"> and </w:t>
      </w:r>
      <w:r w:rsidRPr="00D030F6">
        <w:rPr>
          <w:rFonts w:asciiTheme="minorHAnsi" w:hAnsiTheme="minorHAnsi" w:cstheme="minorHAnsi"/>
          <w:color w:val="1F497D" w:themeColor="text2"/>
          <w:sz w:val="24"/>
        </w:rPr>
        <w:t>typically focus on metrics that can be directly related to user satisfaction</w:t>
      </w:r>
      <w:r>
        <w:rPr>
          <w:rFonts w:asciiTheme="minorHAnsi" w:hAnsiTheme="minorHAnsi" w:cstheme="minorHAnsi"/>
          <w:color w:val="1F497D" w:themeColor="text2"/>
          <w:sz w:val="24"/>
        </w:rPr>
        <w:t xml:space="preserve"> or product quality</w:t>
      </w:r>
      <w:r w:rsidRPr="00D030F6">
        <w:rPr>
          <w:rFonts w:asciiTheme="minorHAnsi" w:hAnsiTheme="minorHAnsi" w:cstheme="minorHAnsi"/>
          <w:color w:val="1F497D" w:themeColor="text2"/>
          <w:sz w:val="24"/>
        </w:rPr>
        <w:t>.</w:t>
      </w:r>
      <w:r>
        <w:rPr>
          <w:rFonts w:asciiTheme="minorHAnsi" w:hAnsiTheme="minorHAnsi" w:cstheme="minorHAnsi"/>
          <w:color w:val="1F497D" w:themeColor="text2"/>
          <w:sz w:val="24"/>
        </w:rPr>
        <w:t xml:space="preserve">  </w:t>
      </w:r>
    </w:p>
    <w:p w:rsidR="002360CE" w:rsidRPr="00D030F6" w:rsidRDefault="002360CE" w:rsidP="002360CE">
      <w:pPr>
        <w:pStyle w:val="InfoBlue"/>
        <w:numPr>
          <w:ilvl w:val="0"/>
          <w:numId w:val="18"/>
        </w:numPr>
        <w:spacing w:after="0"/>
        <w:rPr>
          <w:rFonts w:asciiTheme="minorHAnsi" w:hAnsiTheme="minorHAnsi" w:cstheme="minorHAnsi"/>
          <w:color w:val="1F497D" w:themeColor="text2"/>
          <w:sz w:val="24"/>
        </w:rPr>
      </w:pPr>
      <w:r w:rsidRPr="00D030F6">
        <w:rPr>
          <w:rFonts w:asciiTheme="minorHAnsi" w:hAnsiTheme="minorHAnsi" w:cstheme="minorHAnsi"/>
          <w:color w:val="1F497D" w:themeColor="text2"/>
          <w:sz w:val="24"/>
        </w:rPr>
        <w:t xml:space="preserve">Performance </w:t>
      </w:r>
      <w:r w:rsidRPr="00D030F6">
        <w:rPr>
          <w:rFonts w:asciiTheme="minorHAnsi" w:hAnsiTheme="minorHAnsi" w:cstheme="minorHAnsi"/>
          <w:b/>
          <w:color w:val="1F497D" w:themeColor="text2"/>
          <w:sz w:val="24"/>
        </w:rPr>
        <w:t>thresholds</w:t>
      </w:r>
      <w:r w:rsidRPr="00D030F6">
        <w:rPr>
          <w:rFonts w:asciiTheme="minorHAnsi" w:hAnsiTheme="minorHAnsi" w:cstheme="minorHAnsi"/>
          <w:color w:val="1F497D" w:themeColor="text2"/>
          <w:sz w:val="24"/>
        </w:rPr>
        <w:t xml:space="preserve"> are the </w:t>
      </w:r>
      <w:r>
        <w:rPr>
          <w:rFonts w:asciiTheme="minorHAnsi" w:hAnsiTheme="minorHAnsi" w:cstheme="minorHAnsi"/>
          <w:color w:val="1F497D" w:themeColor="text2"/>
          <w:sz w:val="24"/>
        </w:rPr>
        <w:t>upper limits of acceptable measures and t</w:t>
      </w:r>
      <w:r w:rsidRPr="00D030F6">
        <w:rPr>
          <w:rFonts w:asciiTheme="minorHAnsi" w:hAnsiTheme="minorHAnsi" w:cstheme="minorHAnsi"/>
          <w:color w:val="1F497D" w:themeColor="text2"/>
          <w:sz w:val="24"/>
        </w:rPr>
        <w:t xml:space="preserve">ypically </w:t>
      </w:r>
      <w:r>
        <w:rPr>
          <w:rFonts w:asciiTheme="minorHAnsi" w:hAnsiTheme="minorHAnsi" w:cstheme="minorHAnsi"/>
          <w:color w:val="1F497D" w:themeColor="text2"/>
          <w:sz w:val="24"/>
        </w:rPr>
        <w:t xml:space="preserve">are used </w:t>
      </w:r>
      <w:r w:rsidRPr="00D030F6">
        <w:rPr>
          <w:rFonts w:asciiTheme="minorHAnsi" w:hAnsiTheme="minorHAnsi" w:cstheme="minorHAnsi"/>
          <w:color w:val="1F497D" w:themeColor="text2"/>
          <w:sz w:val="24"/>
        </w:rPr>
        <w:t>to evaluate what combination of configuration settings will result in the most desirable performance characteristics.</w:t>
      </w:r>
      <w:r>
        <w:rPr>
          <w:rFonts w:asciiTheme="minorHAnsi" w:hAnsiTheme="minorHAnsi" w:cstheme="minorHAnsi"/>
          <w:color w:val="1F497D" w:themeColor="text2"/>
          <w:sz w:val="24"/>
        </w:rPr>
        <w:t xml:space="preserve"> </w:t>
      </w: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592CA3" w:rsidRDefault="00592CA3" w:rsidP="002360CE">
      <w:pPr>
        <w:pStyle w:val="InfoBlue"/>
        <w:spacing w:after="0" w:line="240" w:lineRule="auto"/>
        <w:ind w:left="0"/>
        <w:rPr>
          <w:rFonts w:asciiTheme="minorHAnsi" w:hAnsiTheme="minorHAnsi" w:cstheme="minorHAnsi"/>
          <w:b/>
          <w:color w:val="1F497D" w:themeColor="text2"/>
          <w:sz w:val="24"/>
        </w:rPr>
      </w:pPr>
    </w:p>
    <w:p w:rsidR="002360CE" w:rsidRPr="0048374F" w:rsidRDefault="002360CE" w:rsidP="002360CE">
      <w:pPr>
        <w:pStyle w:val="InfoBlue"/>
        <w:spacing w:after="0" w:line="240" w:lineRule="auto"/>
        <w:ind w:left="0"/>
      </w:pPr>
      <w:r w:rsidRPr="0048374F">
        <w:rPr>
          <w:rFonts w:asciiTheme="minorHAnsi" w:hAnsiTheme="minorHAnsi" w:cstheme="minorHAnsi"/>
          <w:b/>
          <w:color w:val="1F497D" w:themeColor="text2"/>
          <w:sz w:val="24"/>
        </w:rPr>
        <w:t>Performance Requirements</w:t>
      </w:r>
      <w:r w:rsidRPr="0048374F">
        <w:rPr>
          <w:rFonts w:asciiTheme="minorHAnsi" w:hAnsiTheme="minorHAnsi" w:cstheme="minorHAnsi"/>
          <w:b/>
          <w:color w:val="1F497D" w:themeColor="text2"/>
          <w:sz w:val="24"/>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358"/>
        <w:gridCol w:w="2324"/>
        <w:gridCol w:w="3138"/>
      </w:tblGrid>
      <w:tr w:rsidR="002360CE" w:rsidRPr="00486DB2" w:rsidTr="009D2ED7">
        <w:trPr>
          <w:trHeight w:val="387"/>
          <w:tblHeader/>
        </w:trPr>
        <w:tc>
          <w:tcPr>
            <w:tcW w:w="540" w:type="dxa"/>
            <w:shd w:val="clear" w:color="auto" w:fill="B3B3B3"/>
            <w:vAlign w:val="center"/>
          </w:tcPr>
          <w:p w:rsidR="002360CE" w:rsidRPr="00486DB2" w:rsidRDefault="002360CE" w:rsidP="002360CE">
            <w:pPr>
              <w:jc w:val="center"/>
              <w:rPr>
                <w:rFonts w:cstheme="minorHAnsi"/>
                <w:b/>
                <w:lang w:val="en-CA"/>
              </w:rPr>
            </w:pPr>
            <w:r w:rsidRPr="003B3673">
              <w:rPr>
                <w:rFonts w:cstheme="minorHAnsi"/>
                <w:b/>
                <w:lang w:val="en-CA"/>
              </w:rPr>
              <w:t>#</w:t>
            </w:r>
          </w:p>
        </w:tc>
        <w:tc>
          <w:tcPr>
            <w:tcW w:w="3358" w:type="dxa"/>
            <w:shd w:val="clear" w:color="auto" w:fill="B3B3B3"/>
            <w:vAlign w:val="center"/>
          </w:tcPr>
          <w:p w:rsidR="002360CE" w:rsidRPr="00486DB2" w:rsidRDefault="002360CE" w:rsidP="002360CE">
            <w:pPr>
              <w:jc w:val="center"/>
              <w:rPr>
                <w:rFonts w:cstheme="minorHAnsi"/>
                <w:b/>
                <w:lang w:val="en-CA"/>
              </w:rPr>
            </w:pPr>
            <w:r w:rsidRPr="003B3673">
              <w:rPr>
                <w:rFonts w:cstheme="minorHAnsi"/>
                <w:b/>
                <w:lang w:val="en-CA"/>
              </w:rPr>
              <w:t>Requirement</w:t>
            </w:r>
          </w:p>
        </w:tc>
        <w:tc>
          <w:tcPr>
            <w:tcW w:w="2324" w:type="dxa"/>
            <w:shd w:val="clear" w:color="auto" w:fill="B3B3B3"/>
            <w:vAlign w:val="center"/>
          </w:tcPr>
          <w:p w:rsidR="002360CE" w:rsidRPr="00486DB2" w:rsidRDefault="002360CE" w:rsidP="002360CE">
            <w:pPr>
              <w:jc w:val="center"/>
              <w:rPr>
                <w:rFonts w:cstheme="minorHAnsi"/>
                <w:b/>
                <w:lang w:val="en-CA"/>
              </w:rPr>
            </w:pPr>
            <w:r>
              <w:rPr>
                <w:rFonts w:cstheme="minorHAnsi"/>
                <w:b/>
                <w:lang w:val="en-CA"/>
              </w:rPr>
              <w:t>Source</w:t>
            </w:r>
          </w:p>
        </w:tc>
        <w:tc>
          <w:tcPr>
            <w:tcW w:w="3138" w:type="dxa"/>
            <w:shd w:val="clear" w:color="auto" w:fill="B3B3B3"/>
            <w:vAlign w:val="center"/>
          </w:tcPr>
          <w:p w:rsidR="002360CE" w:rsidRPr="00486DB2" w:rsidRDefault="002360CE" w:rsidP="002360CE">
            <w:pPr>
              <w:jc w:val="center"/>
              <w:rPr>
                <w:rFonts w:cstheme="minorHAnsi"/>
                <w:b/>
                <w:lang w:val="en-CA"/>
              </w:rPr>
            </w:pPr>
            <w:r w:rsidRPr="003B3673">
              <w:rPr>
                <w:rFonts w:cstheme="minorHAnsi"/>
                <w:b/>
                <w:lang w:val="en-CA"/>
              </w:rPr>
              <w:t>Additional Information</w:t>
            </w:r>
          </w:p>
        </w:tc>
      </w:tr>
      <w:tr w:rsidR="002360CE" w:rsidRPr="00486DB2" w:rsidTr="009D2ED7">
        <w:trPr>
          <w:trHeight w:val="461"/>
        </w:trPr>
        <w:tc>
          <w:tcPr>
            <w:tcW w:w="540" w:type="dxa"/>
          </w:tcPr>
          <w:p w:rsidR="002360CE" w:rsidRPr="00486DB2" w:rsidRDefault="002360CE" w:rsidP="002360CE">
            <w:pPr>
              <w:rPr>
                <w:rFonts w:cstheme="minorHAnsi"/>
                <w:lang w:val="en-CA"/>
              </w:rPr>
            </w:pPr>
            <w:r w:rsidRPr="004F331C">
              <w:rPr>
                <w:rFonts w:cstheme="minorHAnsi"/>
                <w:color w:val="984806" w:themeColor="accent6" w:themeShade="80"/>
                <w:lang w:val="en-CA"/>
              </w:rPr>
              <w:t>e.g.</w:t>
            </w:r>
          </w:p>
        </w:tc>
        <w:tc>
          <w:tcPr>
            <w:tcW w:w="3358" w:type="dxa"/>
          </w:tcPr>
          <w:p w:rsidR="002360CE" w:rsidRPr="00486DB2" w:rsidRDefault="002360CE" w:rsidP="002360CE">
            <w:pPr>
              <w:rPr>
                <w:rFonts w:cstheme="minorHAnsi"/>
                <w:lang w:val="en-CA"/>
              </w:rPr>
            </w:pPr>
            <w:r w:rsidRPr="008C0125">
              <w:rPr>
                <w:rFonts w:cstheme="minorHAnsi"/>
                <w:color w:val="984806" w:themeColor="accent6" w:themeShade="80"/>
                <w:lang w:val="en-CA"/>
              </w:rPr>
              <w:t>Enterprise Dashboards must not take more than 6 seconds to load.</w:t>
            </w:r>
          </w:p>
        </w:tc>
        <w:tc>
          <w:tcPr>
            <w:tcW w:w="2324" w:type="dxa"/>
          </w:tcPr>
          <w:p w:rsidR="002360CE" w:rsidRPr="00486DB2" w:rsidRDefault="002360CE" w:rsidP="002360CE">
            <w:pPr>
              <w:rPr>
                <w:rFonts w:cstheme="minorHAnsi"/>
                <w:lang w:val="en-CA"/>
              </w:rPr>
            </w:pPr>
            <w:r w:rsidRPr="004F331C">
              <w:rPr>
                <w:rFonts w:cstheme="minorHAnsi"/>
                <w:color w:val="984806" w:themeColor="accent6" w:themeShade="80"/>
                <w:lang w:val="en-CA"/>
              </w:rPr>
              <w:t xml:space="preserve">Contract CMS-1234 </w:t>
            </w:r>
          </w:p>
        </w:tc>
        <w:tc>
          <w:tcPr>
            <w:tcW w:w="3138" w:type="dxa"/>
          </w:tcPr>
          <w:p w:rsidR="002360CE" w:rsidRPr="00486DB2" w:rsidRDefault="002360CE" w:rsidP="002360CE">
            <w:pPr>
              <w:rPr>
                <w:rFonts w:cstheme="minorHAnsi"/>
                <w:lang w:val="en-CA"/>
              </w:rPr>
            </w:pPr>
          </w:p>
        </w:tc>
      </w:tr>
      <w:tr w:rsidR="002360CE" w:rsidRPr="00486DB2" w:rsidTr="009D2ED7">
        <w:trPr>
          <w:trHeight w:val="461"/>
        </w:trPr>
        <w:tc>
          <w:tcPr>
            <w:tcW w:w="540" w:type="dxa"/>
          </w:tcPr>
          <w:p w:rsidR="002360CE" w:rsidRPr="00486DB2" w:rsidRDefault="002360CE" w:rsidP="002360CE">
            <w:pPr>
              <w:rPr>
                <w:rFonts w:cstheme="minorHAnsi"/>
                <w:lang w:val="en-CA"/>
              </w:rPr>
            </w:pPr>
          </w:p>
        </w:tc>
        <w:tc>
          <w:tcPr>
            <w:tcW w:w="3358" w:type="dxa"/>
          </w:tcPr>
          <w:p w:rsidR="002360CE" w:rsidRPr="00486DB2" w:rsidRDefault="002360CE" w:rsidP="002360CE">
            <w:pPr>
              <w:rPr>
                <w:rFonts w:cstheme="minorHAnsi"/>
                <w:lang w:val="en-CA"/>
              </w:rPr>
            </w:pPr>
          </w:p>
        </w:tc>
        <w:tc>
          <w:tcPr>
            <w:tcW w:w="2324" w:type="dxa"/>
          </w:tcPr>
          <w:p w:rsidR="002360CE" w:rsidRPr="00486DB2" w:rsidRDefault="002360CE" w:rsidP="002360CE">
            <w:pPr>
              <w:rPr>
                <w:rFonts w:cstheme="minorHAnsi"/>
                <w:lang w:val="en-CA"/>
              </w:rPr>
            </w:pPr>
          </w:p>
        </w:tc>
        <w:tc>
          <w:tcPr>
            <w:tcW w:w="3138" w:type="dxa"/>
          </w:tcPr>
          <w:p w:rsidR="002360CE" w:rsidRPr="00486DB2" w:rsidRDefault="002360CE" w:rsidP="002360CE">
            <w:pPr>
              <w:rPr>
                <w:rFonts w:cstheme="minorHAnsi"/>
                <w:lang w:val="en-CA"/>
              </w:rPr>
            </w:pPr>
          </w:p>
        </w:tc>
      </w:tr>
      <w:tr w:rsidR="002360CE" w:rsidRPr="00486DB2" w:rsidDel="008B1BEE" w:rsidTr="009D2ED7">
        <w:trPr>
          <w:trHeight w:val="461"/>
          <w:del w:id="601" w:author="ekent" w:date="2013-11-22T08:33:00Z"/>
        </w:trPr>
        <w:tc>
          <w:tcPr>
            <w:tcW w:w="540" w:type="dxa"/>
          </w:tcPr>
          <w:p w:rsidR="002360CE" w:rsidRPr="00486DB2" w:rsidDel="008B1BEE" w:rsidRDefault="002360CE" w:rsidP="002360CE">
            <w:pPr>
              <w:rPr>
                <w:del w:id="602" w:author="ekent" w:date="2013-11-22T08:33:00Z"/>
                <w:rFonts w:cstheme="minorHAnsi"/>
                <w:lang w:val="en-CA"/>
              </w:rPr>
            </w:pPr>
          </w:p>
        </w:tc>
        <w:tc>
          <w:tcPr>
            <w:tcW w:w="3358" w:type="dxa"/>
          </w:tcPr>
          <w:p w:rsidR="002360CE" w:rsidRPr="00486DB2" w:rsidDel="008B1BEE" w:rsidRDefault="002360CE" w:rsidP="002360CE">
            <w:pPr>
              <w:rPr>
                <w:del w:id="603" w:author="ekent" w:date="2013-11-22T08:33:00Z"/>
                <w:rFonts w:cstheme="minorHAnsi"/>
                <w:lang w:val="en-CA"/>
              </w:rPr>
            </w:pPr>
          </w:p>
        </w:tc>
        <w:tc>
          <w:tcPr>
            <w:tcW w:w="2324" w:type="dxa"/>
          </w:tcPr>
          <w:p w:rsidR="002360CE" w:rsidRPr="00486DB2" w:rsidDel="008B1BEE" w:rsidRDefault="002360CE" w:rsidP="002360CE">
            <w:pPr>
              <w:rPr>
                <w:del w:id="604" w:author="ekent" w:date="2013-11-22T08:33:00Z"/>
                <w:rFonts w:cstheme="minorHAnsi"/>
                <w:lang w:val="en-CA"/>
              </w:rPr>
            </w:pPr>
          </w:p>
        </w:tc>
        <w:tc>
          <w:tcPr>
            <w:tcW w:w="3138" w:type="dxa"/>
          </w:tcPr>
          <w:p w:rsidR="002360CE" w:rsidRPr="00486DB2" w:rsidDel="008B1BEE" w:rsidRDefault="002360CE" w:rsidP="002360CE">
            <w:pPr>
              <w:rPr>
                <w:del w:id="605" w:author="ekent" w:date="2013-11-22T08:33:00Z"/>
                <w:rFonts w:cstheme="minorHAnsi"/>
                <w:lang w:val="en-CA"/>
              </w:rPr>
            </w:pPr>
          </w:p>
        </w:tc>
      </w:tr>
      <w:tr w:rsidR="002360CE" w:rsidRPr="00486DB2" w:rsidTr="009D2ED7">
        <w:trPr>
          <w:trHeight w:val="461"/>
        </w:trPr>
        <w:tc>
          <w:tcPr>
            <w:tcW w:w="540"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35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2324"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13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r>
      <w:tr w:rsidR="002360CE" w:rsidRPr="00486DB2" w:rsidTr="009D2ED7">
        <w:trPr>
          <w:trHeight w:val="461"/>
        </w:trPr>
        <w:tc>
          <w:tcPr>
            <w:tcW w:w="540"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35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2324"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13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r>
    </w:tbl>
    <w:p w:rsidR="002360CE" w:rsidRDefault="002360CE" w:rsidP="002360CE">
      <w:pPr>
        <w:pStyle w:val="BodyText"/>
      </w:pPr>
    </w:p>
    <w:p w:rsidR="002360CE" w:rsidRPr="0048374F" w:rsidRDefault="002360CE" w:rsidP="002360CE">
      <w:pPr>
        <w:pStyle w:val="InfoBlue"/>
        <w:spacing w:after="0" w:line="240" w:lineRule="auto"/>
        <w:ind w:left="0"/>
        <w:rPr>
          <w:rFonts w:asciiTheme="minorHAnsi" w:hAnsiTheme="minorHAnsi" w:cstheme="minorHAnsi"/>
          <w:b/>
          <w:color w:val="1F497D" w:themeColor="text2"/>
          <w:sz w:val="24"/>
        </w:rPr>
      </w:pPr>
      <w:r w:rsidRPr="0048374F">
        <w:rPr>
          <w:rFonts w:asciiTheme="minorHAnsi" w:hAnsiTheme="minorHAnsi" w:cstheme="minorHAnsi"/>
          <w:b/>
          <w:color w:val="1F497D" w:themeColor="text2"/>
          <w:sz w:val="24"/>
        </w:rPr>
        <w:t>Performance Objectives and Thresholds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358"/>
        <w:gridCol w:w="2324"/>
        <w:gridCol w:w="3138"/>
      </w:tblGrid>
      <w:tr w:rsidR="002360CE" w:rsidRPr="00486DB2" w:rsidTr="00C23139">
        <w:trPr>
          <w:trHeight w:val="467"/>
        </w:trPr>
        <w:tc>
          <w:tcPr>
            <w:tcW w:w="540" w:type="dxa"/>
            <w:shd w:val="pct25" w:color="auto" w:fill="auto"/>
            <w:vAlign w:val="center"/>
          </w:tcPr>
          <w:p w:rsidR="002360CE" w:rsidRPr="002173E8" w:rsidRDefault="002360CE" w:rsidP="002360CE">
            <w:pPr>
              <w:jc w:val="center"/>
              <w:rPr>
                <w:rFonts w:cstheme="minorHAnsi"/>
                <w:b/>
                <w:lang w:val="en-CA"/>
              </w:rPr>
            </w:pPr>
            <w:r w:rsidRPr="007144F2">
              <w:rPr>
                <w:rFonts w:cstheme="minorHAnsi"/>
                <w:color w:val="1F497D" w:themeColor="text2"/>
              </w:rPr>
              <w:t xml:space="preserve"> </w:t>
            </w:r>
            <w:r w:rsidRPr="002173E8">
              <w:rPr>
                <w:rFonts w:cstheme="minorHAnsi"/>
                <w:b/>
                <w:lang w:val="en-CA"/>
              </w:rPr>
              <w:t>#</w:t>
            </w:r>
          </w:p>
        </w:tc>
        <w:tc>
          <w:tcPr>
            <w:tcW w:w="3358" w:type="dxa"/>
            <w:shd w:val="pct25" w:color="auto" w:fill="auto"/>
            <w:vAlign w:val="center"/>
          </w:tcPr>
          <w:p w:rsidR="002360CE" w:rsidRPr="00486DB2" w:rsidRDefault="002360CE" w:rsidP="002360CE">
            <w:pPr>
              <w:jc w:val="center"/>
              <w:rPr>
                <w:rFonts w:cstheme="minorHAnsi"/>
                <w:b/>
                <w:lang w:val="en-CA"/>
              </w:rPr>
            </w:pPr>
            <w:r>
              <w:rPr>
                <w:rFonts w:cstheme="minorHAnsi"/>
                <w:b/>
                <w:lang w:val="en-CA"/>
              </w:rPr>
              <w:t>Objective with Threshold</w:t>
            </w:r>
          </w:p>
        </w:tc>
        <w:tc>
          <w:tcPr>
            <w:tcW w:w="2324" w:type="dxa"/>
            <w:shd w:val="pct25" w:color="auto" w:fill="auto"/>
            <w:vAlign w:val="center"/>
          </w:tcPr>
          <w:p w:rsidR="002360CE" w:rsidRPr="00486DB2" w:rsidRDefault="002360CE" w:rsidP="002360CE">
            <w:pPr>
              <w:jc w:val="center"/>
              <w:rPr>
                <w:rFonts w:cstheme="minorHAnsi"/>
                <w:b/>
                <w:lang w:val="en-CA"/>
              </w:rPr>
            </w:pPr>
            <w:r>
              <w:rPr>
                <w:rFonts w:cstheme="minorHAnsi"/>
                <w:b/>
                <w:lang w:val="en-CA"/>
              </w:rPr>
              <w:t>Source</w:t>
            </w:r>
          </w:p>
        </w:tc>
        <w:tc>
          <w:tcPr>
            <w:tcW w:w="3138" w:type="dxa"/>
            <w:shd w:val="pct25" w:color="auto" w:fill="auto"/>
            <w:vAlign w:val="center"/>
          </w:tcPr>
          <w:p w:rsidR="002360CE" w:rsidRPr="00486DB2" w:rsidRDefault="002360CE" w:rsidP="002360CE">
            <w:pPr>
              <w:jc w:val="center"/>
              <w:rPr>
                <w:rFonts w:cstheme="minorHAnsi"/>
                <w:b/>
                <w:lang w:val="en-CA"/>
              </w:rPr>
            </w:pPr>
            <w:r w:rsidRPr="003B3673">
              <w:rPr>
                <w:rFonts w:cstheme="minorHAnsi"/>
                <w:b/>
                <w:lang w:val="en-CA"/>
              </w:rPr>
              <w:t>Additional Information</w:t>
            </w:r>
          </w:p>
        </w:tc>
      </w:tr>
      <w:tr w:rsidR="002360CE" w:rsidRPr="004F331C" w:rsidTr="00C23139">
        <w:trPr>
          <w:trHeight w:val="467"/>
        </w:trPr>
        <w:tc>
          <w:tcPr>
            <w:tcW w:w="540" w:type="dxa"/>
          </w:tcPr>
          <w:p w:rsidR="002360CE" w:rsidRPr="004F331C" w:rsidRDefault="002360CE" w:rsidP="002360CE">
            <w:pPr>
              <w:rPr>
                <w:rFonts w:cstheme="minorHAnsi"/>
                <w:color w:val="984806" w:themeColor="accent6" w:themeShade="80"/>
                <w:lang w:val="en-CA"/>
              </w:rPr>
            </w:pPr>
            <w:r w:rsidRPr="004F331C">
              <w:rPr>
                <w:rFonts w:cstheme="minorHAnsi"/>
                <w:color w:val="984806" w:themeColor="accent6" w:themeShade="80"/>
                <w:lang w:val="en-CA"/>
              </w:rPr>
              <w:t>e.g.</w:t>
            </w:r>
          </w:p>
        </w:tc>
        <w:tc>
          <w:tcPr>
            <w:tcW w:w="3358" w:type="dxa"/>
          </w:tcPr>
          <w:p w:rsidR="002360CE" w:rsidRPr="004F331C" w:rsidRDefault="002360CE" w:rsidP="002360CE">
            <w:pPr>
              <w:rPr>
                <w:rFonts w:cstheme="minorHAnsi"/>
                <w:color w:val="984806" w:themeColor="accent6" w:themeShade="80"/>
                <w:lang w:val="en-CA"/>
              </w:rPr>
            </w:pPr>
            <w:r w:rsidRPr="004F331C">
              <w:rPr>
                <w:rFonts w:cstheme="minorHAnsi"/>
                <w:color w:val="984806" w:themeColor="accent6" w:themeShade="80"/>
                <w:lang w:val="en-CA"/>
              </w:rPr>
              <w:t xml:space="preserve">Normal response time should not be greater than 3 seconds to return </w:t>
            </w:r>
            <w:r>
              <w:rPr>
                <w:rFonts w:cstheme="minorHAnsi"/>
                <w:color w:val="984806" w:themeColor="accent6" w:themeShade="80"/>
                <w:lang w:val="en-CA"/>
              </w:rPr>
              <w:t>each</w:t>
            </w:r>
            <w:r w:rsidRPr="004F331C">
              <w:rPr>
                <w:rFonts w:cstheme="minorHAnsi"/>
                <w:color w:val="984806" w:themeColor="accent6" w:themeShade="80"/>
                <w:lang w:val="en-CA"/>
              </w:rPr>
              <w:t xml:space="preserve"> page or </w:t>
            </w:r>
            <w:r>
              <w:rPr>
                <w:rFonts w:cstheme="minorHAnsi"/>
                <w:color w:val="984806" w:themeColor="accent6" w:themeShade="80"/>
                <w:lang w:val="en-CA"/>
              </w:rPr>
              <w:t>requested item.</w:t>
            </w:r>
            <w:r w:rsidRPr="004F331C">
              <w:rPr>
                <w:rFonts w:cstheme="minorHAnsi"/>
                <w:color w:val="984806" w:themeColor="accent6" w:themeShade="80"/>
                <w:lang w:val="en-CA"/>
              </w:rPr>
              <w:t xml:space="preserve">  Threshold=</w:t>
            </w:r>
            <w:r>
              <w:rPr>
                <w:rFonts w:cstheme="minorHAnsi"/>
                <w:color w:val="984806" w:themeColor="accent6" w:themeShade="80"/>
                <w:lang w:val="en-CA"/>
              </w:rPr>
              <w:t>6</w:t>
            </w:r>
            <w:r w:rsidRPr="004F331C">
              <w:rPr>
                <w:rFonts w:cstheme="minorHAnsi"/>
                <w:color w:val="984806" w:themeColor="accent6" w:themeShade="80"/>
                <w:lang w:val="en-CA"/>
              </w:rPr>
              <w:t xml:space="preserve"> seconds during extreme load conditions.</w:t>
            </w:r>
          </w:p>
        </w:tc>
        <w:tc>
          <w:tcPr>
            <w:tcW w:w="2324" w:type="dxa"/>
          </w:tcPr>
          <w:p w:rsidR="002360CE" w:rsidRPr="004F331C" w:rsidRDefault="002360CE" w:rsidP="002360CE">
            <w:pPr>
              <w:rPr>
                <w:rFonts w:cstheme="minorHAnsi"/>
                <w:color w:val="984806" w:themeColor="accent6" w:themeShade="80"/>
                <w:lang w:val="en-CA"/>
              </w:rPr>
            </w:pPr>
            <w:r w:rsidRPr="004F331C">
              <w:rPr>
                <w:rFonts w:cstheme="minorHAnsi"/>
                <w:color w:val="984806" w:themeColor="accent6" w:themeShade="80"/>
                <w:lang w:val="en-CA"/>
              </w:rPr>
              <w:t xml:space="preserve">Contract CMS-1234 'response </w:t>
            </w:r>
            <w:r>
              <w:rPr>
                <w:rFonts w:cstheme="minorHAnsi"/>
                <w:color w:val="984806" w:themeColor="accent6" w:themeShade="80"/>
                <w:lang w:val="en-CA"/>
              </w:rPr>
              <w:t>should be</w:t>
            </w:r>
            <w:r w:rsidRPr="004F331C">
              <w:rPr>
                <w:rFonts w:cstheme="minorHAnsi"/>
                <w:color w:val="984806" w:themeColor="accent6" w:themeShade="80"/>
                <w:lang w:val="en-CA"/>
              </w:rPr>
              <w:t xml:space="preserve"> equal to or better than current system/version'</w:t>
            </w:r>
          </w:p>
        </w:tc>
        <w:tc>
          <w:tcPr>
            <w:tcW w:w="3138" w:type="dxa"/>
          </w:tcPr>
          <w:p w:rsidR="002360CE" w:rsidRPr="004F331C" w:rsidRDefault="002360CE" w:rsidP="002360CE">
            <w:pPr>
              <w:rPr>
                <w:rFonts w:cstheme="minorHAnsi"/>
                <w:color w:val="984806" w:themeColor="accent6" w:themeShade="80"/>
                <w:lang w:val="en-CA"/>
              </w:rPr>
            </w:pPr>
            <w:r w:rsidRPr="004F331C">
              <w:rPr>
                <w:rFonts w:cstheme="minorHAnsi"/>
                <w:color w:val="984806" w:themeColor="accent6" w:themeShade="80"/>
                <w:lang w:val="en-CA"/>
              </w:rPr>
              <w:t>Response metrics were developed with a MO Project Leader performing the functions in v6.1 and QMU analyst using a stopwatch to record response times.</w:t>
            </w:r>
          </w:p>
        </w:tc>
      </w:tr>
      <w:tr w:rsidR="002360CE" w:rsidRPr="00486DB2" w:rsidTr="00C23139">
        <w:trPr>
          <w:trHeight w:val="467"/>
        </w:trPr>
        <w:tc>
          <w:tcPr>
            <w:tcW w:w="540" w:type="dxa"/>
          </w:tcPr>
          <w:p w:rsidR="002360CE" w:rsidRPr="00486DB2" w:rsidRDefault="002360CE" w:rsidP="002360CE">
            <w:pPr>
              <w:rPr>
                <w:rFonts w:cstheme="minorHAnsi"/>
                <w:lang w:val="en-CA"/>
              </w:rPr>
            </w:pPr>
          </w:p>
        </w:tc>
        <w:tc>
          <w:tcPr>
            <w:tcW w:w="3358" w:type="dxa"/>
          </w:tcPr>
          <w:p w:rsidR="002360CE" w:rsidRPr="00486DB2" w:rsidRDefault="002360CE" w:rsidP="002360CE">
            <w:pPr>
              <w:rPr>
                <w:rFonts w:cstheme="minorHAnsi"/>
                <w:lang w:val="en-CA"/>
              </w:rPr>
            </w:pPr>
          </w:p>
        </w:tc>
        <w:tc>
          <w:tcPr>
            <w:tcW w:w="2324" w:type="dxa"/>
          </w:tcPr>
          <w:p w:rsidR="002360CE" w:rsidRPr="00486DB2" w:rsidRDefault="002360CE" w:rsidP="002360CE">
            <w:pPr>
              <w:rPr>
                <w:rFonts w:cstheme="minorHAnsi"/>
                <w:lang w:val="en-CA"/>
              </w:rPr>
            </w:pPr>
          </w:p>
        </w:tc>
        <w:tc>
          <w:tcPr>
            <w:tcW w:w="3138" w:type="dxa"/>
          </w:tcPr>
          <w:p w:rsidR="002360CE" w:rsidRPr="00486DB2" w:rsidRDefault="002360CE" w:rsidP="002360CE">
            <w:pPr>
              <w:rPr>
                <w:rFonts w:cstheme="minorHAnsi"/>
                <w:lang w:val="en-CA"/>
              </w:rPr>
            </w:pPr>
          </w:p>
        </w:tc>
      </w:tr>
      <w:tr w:rsidR="002360CE" w:rsidRPr="00486DB2" w:rsidTr="00C23139">
        <w:trPr>
          <w:trHeight w:val="467"/>
        </w:trPr>
        <w:tc>
          <w:tcPr>
            <w:tcW w:w="540" w:type="dxa"/>
          </w:tcPr>
          <w:p w:rsidR="002360CE" w:rsidRPr="00486DB2" w:rsidRDefault="002360CE" w:rsidP="002360CE">
            <w:pPr>
              <w:rPr>
                <w:rFonts w:cstheme="minorHAnsi"/>
                <w:lang w:val="en-CA"/>
              </w:rPr>
            </w:pPr>
          </w:p>
        </w:tc>
        <w:tc>
          <w:tcPr>
            <w:tcW w:w="3358" w:type="dxa"/>
          </w:tcPr>
          <w:p w:rsidR="002360CE" w:rsidRPr="00486DB2" w:rsidRDefault="002360CE" w:rsidP="002360CE">
            <w:pPr>
              <w:rPr>
                <w:rFonts w:cstheme="minorHAnsi"/>
                <w:lang w:val="en-CA"/>
              </w:rPr>
            </w:pPr>
          </w:p>
        </w:tc>
        <w:tc>
          <w:tcPr>
            <w:tcW w:w="2324" w:type="dxa"/>
          </w:tcPr>
          <w:p w:rsidR="002360CE" w:rsidRPr="00486DB2" w:rsidRDefault="002360CE" w:rsidP="002360CE">
            <w:pPr>
              <w:rPr>
                <w:rFonts w:cstheme="minorHAnsi"/>
                <w:lang w:val="en-CA"/>
              </w:rPr>
            </w:pPr>
          </w:p>
        </w:tc>
        <w:tc>
          <w:tcPr>
            <w:tcW w:w="3138" w:type="dxa"/>
          </w:tcPr>
          <w:p w:rsidR="002360CE" w:rsidRPr="00486DB2" w:rsidRDefault="002360CE" w:rsidP="002360CE">
            <w:pPr>
              <w:rPr>
                <w:rFonts w:cstheme="minorHAnsi"/>
                <w:lang w:val="en-CA"/>
              </w:rPr>
            </w:pPr>
          </w:p>
        </w:tc>
      </w:tr>
      <w:tr w:rsidR="002360CE" w:rsidRPr="00486DB2" w:rsidTr="00C23139">
        <w:trPr>
          <w:trHeight w:val="467"/>
        </w:trPr>
        <w:tc>
          <w:tcPr>
            <w:tcW w:w="540"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35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2324"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13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r>
      <w:tr w:rsidR="002360CE" w:rsidRPr="00486DB2" w:rsidTr="00C23139">
        <w:trPr>
          <w:trHeight w:val="467"/>
        </w:trPr>
        <w:tc>
          <w:tcPr>
            <w:tcW w:w="540"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35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2324"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c>
          <w:tcPr>
            <w:tcW w:w="3138" w:type="dxa"/>
            <w:tcBorders>
              <w:top w:val="single" w:sz="4" w:space="0" w:color="auto"/>
              <w:left w:val="single" w:sz="4" w:space="0" w:color="auto"/>
              <w:bottom w:val="single" w:sz="4" w:space="0" w:color="auto"/>
              <w:right w:val="single" w:sz="4" w:space="0" w:color="auto"/>
            </w:tcBorders>
          </w:tcPr>
          <w:p w:rsidR="002360CE" w:rsidRPr="00486DB2" w:rsidRDefault="002360CE" w:rsidP="002360CE">
            <w:pPr>
              <w:rPr>
                <w:rFonts w:cstheme="minorHAnsi"/>
                <w:lang w:val="en-CA"/>
              </w:rPr>
            </w:pPr>
          </w:p>
        </w:tc>
      </w:tr>
    </w:tbl>
    <w:p w:rsidR="002360CE" w:rsidRDefault="002360CE" w:rsidP="002360CE">
      <w:pPr>
        <w:pStyle w:val="InfoBlue"/>
        <w:spacing w:after="0"/>
        <w:ind w:left="0"/>
        <w:rPr>
          <w:rFonts w:asciiTheme="minorHAnsi" w:hAnsiTheme="minorHAnsi" w:cstheme="minorHAnsi"/>
          <w:color w:val="1F497D" w:themeColor="text2"/>
          <w:sz w:val="24"/>
        </w:rPr>
      </w:pPr>
    </w:p>
    <w:p w:rsidR="002360CE" w:rsidRDefault="002360CE" w:rsidP="002360CE">
      <w:pPr>
        <w:pStyle w:val="InfoBlue"/>
        <w:spacing w:after="0"/>
        <w:ind w:left="0"/>
        <w:rPr>
          <w:rFonts w:asciiTheme="minorHAnsi" w:hAnsiTheme="minorHAnsi" w:cstheme="minorHAnsi"/>
          <w:color w:val="1F497D" w:themeColor="text2"/>
          <w:sz w:val="24"/>
        </w:rPr>
      </w:pPr>
      <w:r>
        <w:rPr>
          <w:rFonts w:asciiTheme="minorHAnsi" w:hAnsiTheme="minorHAnsi" w:cstheme="minorHAnsi"/>
          <w:color w:val="1F497D" w:themeColor="text2"/>
          <w:sz w:val="24"/>
        </w:rPr>
        <w:t>Instructions:</w:t>
      </w:r>
    </w:p>
    <w:p w:rsidR="002360CE" w:rsidRPr="005E608C" w:rsidRDefault="002360CE" w:rsidP="002360CE">
      <w:pPr>
        <w:pStyle w:val="InfoBlue"/>
        <w:spacing w:after="0"/>
        <w:ind w:left="0"/>
        <w:rPr>
          <w:rFonts w:asciiTheme="minorHAnsi" w:hAnsiTheme="minorHAnsi" w:cstheme="minorHAnsi"/>
          <w:color w:val="1F497D" w:themeColor="text2"/>
          <w:sz w:val="24"/>
        </w:rPr>
      </w:pPr>
      <w:r w:rsidRPr="002173E8">
        <w:rPr>
          <w:rFonts w:asciiTheme="minorHAnsi" w:hAnsiTheme="minorHAnsi" w:cstheme="minorHAnsi"/>
          <w:b/>
          <w:color w:val="1F497D" w:themeColor="text2"/>
          <w:sz w:val="24"/>
        </w:rPr>
        <w:t>#</w:t>
      </w:r>
      <w:r w:rsidRPr="005E608C">
        <w:rPr>
          <w:rFonts w:asciiTheme="minorHAnsi" w:hAnsiTheme="minorHAnsi" w:cstheme="minorHAnsi"/>
          <w:color w:val="1F497D" w:themeColor="text2"/>
          <w:sz w:val="24"/>
        </w:rPr>
        <w:t xml:space="preserve"> is reference to a requirements management system number or, a sequential number assigned here for identification and reference.</w:t>
      </w:r>
    </w:p>
    <w:p w:rsidR="002360CE" w:rsidRDefault="002360CE" w:rsidP="002360CE">
      <w:pPr>
        <w:pStyle w:val="InfoBlue"/>
        <w:spacing w:after="0"/>
        <w:ind w:left="0"/>
        <w:rPr>
          <w:rFonts w:asciiTheme="minorHAnsi" w:hAnsiTheme="minorHAnsi" w:cstheme="minorHAnsi"/>
          <w:color w:val="1F497D" w:themeColor="text2"/>
          <w:sz w:val="24"/>
        </w:rPr>
      </w:pPr>
      <w:r w:rsidRPr="002173E8">
        <w:rPr>
          <w:rFonts w:asciiTheme="minorHAnsi" w:hAnsiTheme="minorHAnsi" w:cstheme="minorHAnsi"/>
          <w:b/>
          <w:color w:val="1F497D" w:themeColor="text2"/>
          <w:sz w:val="24"/>
        </w:rPr>
        <w:t>Requirements</w:t>
      </w:r>
      <w:r w:rsidRPr="005E608C">
        <w:rPr>
          <w:rFonts w:asciiTheme="minorHAnsi" w:hAnsiTheme="minorHAnsi" w:cstheme="minorHAnsi"/>
          <w:color w:val="1F497D" w:themeColor="text2"/>
          <w:sz w:val="24"/>
        </w:rPr>
        <w:t xml:space="preserve"> and </w:t>
      </w:r>
      <w:r w:rsidRPr="002173E8">
        <w:rPr>
          <w:rFonts w:asciiTheme="minorHAnsi" w:hAnsiTheme="minorHAnsi" w:cstheme="minorHAnsi"/>
          <w:b/>
          <w:color w:val="1F497D" w:themeColor="text2"/>
          <w:sz w:val="24"/>
        </w:rPr>
        <w:t>Objectives</w:t>
      </w:r>
      <w:r w:rsidRPr="005E608C">
        <w:rPr>
          <w:rFonts w:asciiTheme="minorHAnsi" w:hAnsiTheme="minorHAnsi" w:cstheme="minorHAnsi"/>
          <w:color w:val="1F497D" w:themeColor="text2"/>
          <w:sz w:val="24"/>
        </w:rPr>
        <w:t xml:space="preserve"> </w:t>
      </w:r>
      <w:r>
        <w:rPr>
          <w:rFonts w:asciiTheme="minorHAnsi" w:hAnsiTheme="minorHAnsi" w:cstheme="minorHAnsi"/>
          <w:color w:val="1F497D" w:themeColor="text2"/>
          <w:sz w:val="24"/>
        </w:rPr>
        <w:t xml:space="preserve">are stated </w:t>
      </w:r>
      <w:r w:rsidRPr="005E608C">
        <w:rPr>
          <w:rFonts w:asciiTheme="minorHAnsi" w:hAnsiTheme="minorHAnsi" w:cstheme="minorHAnsi"/>
          <w:color w:val="1F497D" w:themeColor="text2"/>
          <w:sz w:val="24"/>
        </w:rPr>
        <w:t>in SMART terms</w:t>
      </w:r>
      <w:r>
        <w:rPr>
          <w:rFonts w:asciiTheme="minorHAnsi" w:hAnsiTheme="minorHAnsi" w:cstheme="minorHAnsi"/>
          <w:color w:val="1F497D" w:themeColor="text2"/>
          <w:sz w:val="24"/>
        </w:rPr>
        <w:t xml:space="preserve"> =</w:t>
      </w:r>
      <w:r w:rsidRPr="005E608C">
        <w:rPr>
          <w:rFonts w:asciiTheme="minorHAnsi" w:hAnsiTheme="minorHAnsi" w:cstheme="minorHAnsi"/>
          <w:color w:val="1F497D" w:themeColor="text2"/>
          <w:sz w:val="24"/>
        </w:rPr>
        <w:t xml:space="preserve"> Specific, Measurable, Attainable, Realistic, Time-bound (if applicable).</w:t>
      </w:r>
    </w:p>
    <w:p w:rsidR="002360CE" w:rsidRDefault="002360CE" w:rsidP="002360CE">
      <w:pPr>
        <w:pStyle w:val="InfoBlue"/>
        <w:spacing w:after="0"/>
        <w:ind w:left="0"/>
        <w:rPr>
          <w:rFonts w:asciiTheme="minorHAnsi" w:hAnsiTheme="minorHAnsi" w:cstheme="minorHAnsi"/>
          <w:color w:val="1F497D" w:themeColor="text2"/>
          <w:sz w:val="24"/>
        </w:rPr>
      </w:pPr>
      <w:r w:rsidRPr="002173E8">
        <w:rPr>
          <w:rFonts w:asciiTheme="minorHAnsi" w:hAnsiTheme="minorHAnsi" w:cstheme="minorHAnsi"/>
          <w:b/>
          <w:color w:val="1F497D" w:themeColor="text2"/>
          <w:sz w:val="24"/>
        </w:rPr>
        <w:t>Source</w:t>
      </w:r>
      <w:r>
        <w:rPr>
          <w:rFonts w:asciiTheme="minorHAnsi" w:hAnsiTheme="minorHAnsi" w:cstheme="minorHAnsi"/>
          <w:color w:val="1F497D" w:themeColor="text2"/>
          <w:sz w:val="24"/>
        </w:rPr>
        <w:t xml:space="preserve"> identifies the source of the data e.g. Contract [id], SLA [</w:t>
      </w:r>
      <w:proofErr w:type="spellStart"/>
      <w:r>
        <w:rPr>
          <w:rFonts w:asciiTheme="minorHAnsi" w:hAnsiTheme="minorHAnsi" w:cstheme="minorHAnsi"/>
          <w:color w:val="1F497D" w:themeColor="text2"/>
          <w:sz w:val="24"/>
        </w:rPr>
        <w:t>ver</w:t>
      </w:r>
      <w:proofErr w:type="spellEnd"/>
      <w:r>
        <w:rPr>
          <w:rFonts w:asciiTheme="minorHAnsi" w:hAnsiTheme="minorHAnsi" w:cstheme="minorHAnsi"/>
          <w:color w:val="1F497D" w:themeColor="text2"/>
          <w:sz w:val="24"/>
        </w:rPr>
        <w:t>, date], Scope [</w:t>
      </w:r>
      <w:proofErr w:type="spellStart"/>
      <w:r>
        <w:rPr>
          <w:rFonts w:asciiTheme="minorHAnsi" w:hAnsiTheme="minorHAnsi" w:cstheme="minorHAnsi"/>
          <w:color w:val="1F497D" w:themeColor="text2"/>
          <w:sz w:val="24"/>
        </w:rPr>
        <w:t>ver</w:t>
      </w:r>
      <w:proofErr w:type="spellEnd"/>
      <w:r>
        <w:rPr>
          <w:rFonts w:asciiTheme="minorHAnsi" w:hAnsiTheme="minorHAnsi" w:cstheme="minorHAnsi"/>
          <w:color w:val="1F497D" w:themeColor="text2"/>
          <w:sz w:val="24"/>
        </w:rPr>
        <w:t>, date], Standard [id], Policy [id]</w:t>
      </w:r>
    </w:p>
    <w:p w:rsidR="002360CE" w:rsidRDefault="002360CE" w:rsidP="002360CE">
      <w:pPr>
        <w:pStyle w:val="BodyText"/>
        <w:rPr>
          <w:rFonts w:asciiTheme="minorHAnsi" w:hAnsiTheme="minorHAnsi" w:cstheme="minorHAnsi"/>
          <w:i/>
          <w:iCs w:val="0"/>
          <w:color w:val="1F497D" w:themeColor="text2"/>
          <w:sz w:val="24"/>
        </w:rPr>
      </w:pPr>
      <w:r w:rsidRPr="002173E8">
        <w:rPr>
          <w:rFonts w:cstheme="minorHAnsi"/>
          <w:b/>
          <w:i/>
          <w:color w:val="1F497D" w:themeColor="text2"/>
        </w:rPr>
        <w:t xml:space="preserve">Threshold </w:t>
      </w:r>
      <w:r w:rsidR="00CB37AC" w:rsidRPr="00CB37AC">
        <w:rPr>
          <w:rFonts w:asciiTheme="minorHAnsi" w:hAnsiTheme="minorHAnsi" w:cstheme="minorHAnsi"/>
          <w:i/>
          <w:iCs w:val="0"/>
          <w:color w:val="1F497D" w:themeColor="text2"/>
          <w:sz w:val="24"/>
        </w:rPr>
        <w:t>defines the upper limit of acceptability.</w:t>
      </w:r>
    </w:p>
    <w:p w:rsidR="000C13DD" w:rsidRPr="00FD07EE" w:rsidRDefault="000C13DD" w:rsidP="002360CE">
      <w:pPr>
        <w:pStyle w:val="BodyText"/>
        <w:rPr>
          <w:rFonts w:asciiTheme="minorHAnsi" w:hAnsiTheme="minorHAnsi" w:cstheme="minorHAnsi"/>
          <w:i/>
          <w:iCs w:val="0"/>
          <w:color w:val="1F497D" w:themeColor="text2"/>
          <w:sz w:val="24"/>
        </w:rPr>
      </w:pPr>
    </w:p>
    <w:p w:rsidR="009E60A5" w:rsidRDefault="00CC680C">
      <w:pPr>
        <w:pStyle w:val="Heading4"/>
        <w:rPr>
          <w:rStyle w:val="SubtitleChar"/>
          <w:rFonts w:asciiTheme="minorHAnsi" w:hAnsiTheme="minorHAnsi" w:cs="Times New Roman"/>
          <w:bCs w:val="0"/>
          <w:iCs w:val="0"/>
          <w:spacing w:val="0"/>
          <w:sz w:val="24"/>
        </w:rPr>
      </w:pPr>
      <w:bookmarkStart w:id="606" w:name="_Toc332269994"/>
      <w:bookmarkStart w:id="607" w:name="_Toc100474446"/>
      <w:bookmarkStart w:id="608" w:name="_Toc328467716"/>
      <w:bookmarkStart w:id="609" w:name="_Toc338150616"/>
      <w:bookmarkEnd w:id="606"/>
      <w:r w:rsidRPr="00CC680C">
        <w:rPr>
          <w:rStyle w:val="SubtitleChar"/>
          <w:rFonts w:asciiTheme="minorHAnsi" w:hAnsiTheme="minorHAnsi"/>
          <w:iCs w:val="0"/>
          <w:spacing w:val="0"/>
          <w:sz w:val="24"/>
        </w:rPr>
        <w:t>Availability</w:t>
      </w:r>
      <w:bookmarkEnd w:id="607"/>
      <w:bookmarkEnd w:id="608"/>
      <w:bookmarkEnd w:id="609"/>
      <w:r w:rsidRPr="00CC680C">
        <w:rPr>
          <w:rStyle w:val="SubtitleChar"/>
          <w:rFonts w:asciiTheme="minorHAnsi" w:hAnsiTheme="minorHAnsi"/>
          <w:iCs w:val="0"/>
          <w:spacing w:val="0"/>
          <w:sz w:val="24"/>
        </w:rPr>
        <w:t xml:space="preserve"> </w:t>
      </w:r>
    </w:p>
    <w:p w:rsidR="00AF79C5" w:rsidRDefault="009E60A5">
      <w:pPr>
        <w:pStyle w:val="InfoBlue"/>
        <w:spacing w:after="0" w:line="240" w:lineRule="auto"/>
        <w:ind w:left="0"/>
        <w:rPr>
          <w:rFonts w:asciiTheme="minorHAnsi" w:hAnsiTheme="minorHAnsi" w:cstheme="minorHAnsi"/>
          <w:color w:val="1F497D" w:themeColor="text2"/>
          <w:sz w:val="24"/>
        </w:rPr>
      </w:pPr>
      <w:r w:rsidRPr="009E60A5">
        <w:rPr>
          <w:rFonts w:asciiTheme="minorHAnsi" w:hAnsiTheme="minorHAnsi" w:cstheme="minorHAnsi"/>
          <w:b/>
          <w:color w:val="1F497D" w:themeColor="text2"/>
          <w:sz w:val="24"/>
        </w:rPr>
        <w:t xml:space="preserve">Availability </w:t>
      </w:r>
      <w:r w:rsidR="0028182A">
        <w:rPr>
          <w:rFonts w:asciiTheme="minorHAnsi" w:hAnsiTheme="minorHAnsi" w:cstheme="minorHAnsi"/>
          <w:b/>
          <w:color w:val="1F497D" w:themeColor="text2"/>
          <w:sz w:val="24"/>
        </w:rPr>
        <w:t>R</w:t>
      </w:r>
      <w:r w:rsidRPr="009E60A5">
        <w:rPr>
          <w:rFonts w:asciiTheme="minorHAnsi" w:hAnsiTheme="minorHAnsi" w:cstheme="minorHAnsi"/>
          <w:b/>
          <w:color w:val="1F497D" w:themeColor="text2"/>
          <w:sz w:val="24"/>
        </w:rPr>
        <w:t>equirements</w:t>
      </w:r>
      <w:r w:rsidR="003B3673" w:rsidRPr="003B3673">
        <w:rPr>
          <w:rFonts w:asciiTheme="minorHAnsi" w:hAnsiTheme="minorHAnsi" w:cstheme="minorHAnsi"/>
          <w:color w:val="1F497D" w:themeColor="text2"/>
          <w:sz w:val="24"/>
        </w:rPr>
        <w:t xml:space="preserve"> identify a measurement of the planned uptime during which the system is actually available for use and fully operational.  These requirements should be documented in terms of application and required availability.  [E.g. Available 24x7, 365 days a year, et cetera.]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rHeight w:val="985"/>
          <w:tblHeader/>
          <w:jc w:val="center"/>
        </w:trPr>
        <w:tc>
          <w:tcPr>
            <w:tcW w:w="468"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9E60A5" w:rsidRPr="009E60A5" w:rsidRDefault="009E60A5">
      <w:pPr>
        <w:pStyle w:val="Heading4"/>
        <w:rPr>
          <w:rStyle w:val="SubtitleChar"/>
          <w:rFonts w:asciiTheme="minorHAnsi" w:hAnsiTheme="minorHAnsi"/>
          <w:iCs w:val="0"/>
          <w:spacing w:val="0"/>
          <w:sz w:val="24"/>
        </w:rPr>
      </w:pPr>
      <w:bookmarkStart w:id="610" w:name="_Toc332269996"/>
      <w:bookmarkStart w:id="611" w:name="_Toc338150617"/>
      <w:bookmarkStart w:id="612" w:name="_Toc213748835"/>
      <w:bookmarkStart w:id="613" w:name="_Toc277923649"/>
      <w:bookmarkStart w:id="614" w:name="_Toc328467717"/>
      <w:bookmarkEnd w:id="610"/>
      <w:r w:rsidRPr="009E60A5">
        <w:rPr>
          <w:rStyle w:val="SubtitleChar"/>
          <w:rFonts w:asciiTheme="minorHAnsi" w:hAnsiTheme="minorHAnsi"/>
          <w:iCs w:val="0"/>
          <w:spacing w:val="0"/>
          <w:sz w:val="24"/>
        </w:rPr>
        <w:t>System Capacity and Scalability Requirements</w:t>
      </w:r>
      <w:bookmarkEnd w:id="611"/>
    </w:p>
    <w:p w:rsidR="00521FF8" w:rsidRPr="00486DB2" w:rsidRDefault="00521FF8" w:rsidP="00521FF8">
      <w:pPr>
        <w:pStyle w:val="InfoBlue"/>
        <w:spacing w:after="0" w:line="240" w:lineRule="auto"/>
        <w:ind w:left="0"/>
        <w:rPr>
          <w:rFonts w:asciiTheme="minorHAnsi" w:hAnsiTheme="minorHAnsi" w:cstheme="minorHAnsi"/>
          <w:color w:val="1F497D" w:themeColor="text2"/>
          <w:sz w:val="24"/>
        </w:rPr>
      </w:pPr>
      <w:r w:rsidRPr="00486DB2">
        <w:rPr>
          <w:rFonts w:asciiTheme="minorHAnsi" w:hAnsiTheme="minorHAnsi" w:cstheme="minorHAnsi"/>
          <w:b/>
          <w:color w:val="1F497D" w:themeColor="text2"/>
          <w:sz w:val="24"/>
        </w:rPr>
        <w:t>System Capacity and Scalability Requirements</w:t>
      </w:r>
      <w:r w:rsidRPr="00486DB2">
        <w:rPr>
          <w:rFonts w:asciiTheme="minorHAnsi" w:hAnsiTheme="minorHAnsi" w:cstheme="minorHAnsi"/>
          <w:color w:val="1F497D" w:themeColor="text2"/>
          <w:sz w:val="24"/>
        </w:rPr>
        <w:t xml:space="preserve"> identify the expected load on the system, how many users are likely to access the system concurrently, system usage and the system attributes.  [E.g. Average number of concurrent users; maximum number of concurrent users, average number transactions processed per day, maximum number of transactions processed per day, et cetera.]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521FF8" w:rsidRPr="00486DB2" w:rsidTr="00402F3B">
        <w:trPr>
          <w:tblHeader/>
          <w:jc w:val="center"/>
        </w:trPr>
        <w:tc>
          <w:tcPr>
            <w:tcW w:w="468"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w:t>
            </w:r>
          </w:p>
        </w:tc>
        <w:tc>
          <w:tcPr>
            <w:tcW w:w="468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144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06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521FF8" w:rsidRPr="00486DB2" w:rsidTr="00402F3B">
        <w:trPr>
          <w:jc w:val="center"/>
        </w:trPr>
        <w:tc>
          <w:tcPr>
            <w:tcW w:w="468" w:type="dxa"/>
          </w:tcPr>
          <w:p w:rsidR="00521FF8" w:rsidRPr="00486DB2" w:rsidRDefault="00521FF8" w:rsidP="00402F3B">
            <w:pPr>
              <w:spacing w:after="0"/>
              <w:rPr>
                <w:rFonts w:asciiTheme="minorHAnsi" w:hAnsiTheme="minorHAnsi" w:cstheme="minorHAnsi"/>
                <w:lang w:val="en-CA"/>
              </w:rPr>
            </w:pPr>
          </w:p>
        </w:tc>
        <w:tc>
          <w:tcPr>
            <w:tcW w:w="4680" w:type="dxa"/>
          </w:tcPr>
          <w:p w:rsidR="00521FF8" w:rsidRPr="00486DB2" w:rsidRDefault="00521FF8" w:rsidP="00402F3B">
            <w:pPr>
              <w:spacing w:after="0"/>
              <w:rPr>
                <w:rFonts w:asciiTheme="minorHAnsi" w:hAnsiTheme="minorHAnsi" w:cstheme="minorHAnsi"/>
                <w:lang w:val="en-CA"/>
              </w:rPr>
            </w:pPr>
          </w:p>
        </w:tc>
        <w:tc>
          <w:tcPr>
            <w:tcW w:w="1440" w:type="dxa"/>
          </w:tcPr>
          <w:p w:rsidR="00521FF8" w:rsidRPr="00486DB2" w:rsidRDefault="00521FF8" w:rsidP="00402F3B">
            <w:pPr>
              <w:spacing w:after="0"/>
              <w:rPr>
                <w:rFonts w:asciiTheme="minorHAnsi" w:hAnsiTheme="minorHAnsi" w:cstheme="minorHAnsi"/>
                <w:lang w:val="en-CA"/>
              </w:rPr>
            </w:pPr>
          </w:p>
        </w:tc>
        <w:tc>
          <w:tcPr>
            <w:tcW w:w="3060" w:type="dxa"/>
          </w:tcPr>
          <w:p w:rsidR="00521FF8" w:rsidRPr="00486DB2" w:rsidRDefault="00521FF8" w:rsidP="00402F3B">
            <w:pPr>
              <w:spacing w:after="0"/>
              <w:rPr>
                <w:rFonts w:asciiTheme="minorHAnsi" w:hAnsiTheme="minorHAnsi" w:cstheme="minorHAnsi"/>
                <w:lang w:val="en-CA"/>
              </w:rPr>
            </w:pPr>
          </w:p>
        </w:tc>
      </w:tr>
    </w:tbl>
    <w:p w:rsidR="009E60A5" w:rsidRDefault="003B3673" w:rsidP="009E60A5">
      <w:pPr>
        <w:pStyle w:val="Heading4"/>
        <w:rPr>
          <w:rStyle w:val="SubtitleChar"/>
          <w:rFonts w:asciiTheme="minorHAnsi" w:hAnsiTheme="minorHAnsi"/>
          <w:spacing w:val="0"/>
          <w:sz w:val="24"/>
        </w:rPr>
      </w:pPr>
      <w:bookmarkStart w:id="615" w:name="_Toc338150618"/>
      <w:r w:rsidRPr="003B3673">
        <w:rPr>
          <w:rStyle w:val="SubtitleChar"/>
          <w:rFonts w:asciiTheme="minorHAnsi" w:hAnsiTheme="minorHAnsi"/>
          <w:spacing w:val="0"/>
          <w:sz w:val="24"/>
        </w:rPr>
        <w:t>Usability Requirements</w:t>
      </w:r>
      <w:bookmarkEnd w:id="615"/>
    </w:p>
    <w:p w:rsidR="00521FF8" w:rsidRPr="00486DB2" w:rsidRDefault="00521FF8" w:rsidP="00521FF8">
      <w:pPr>
        <w:pStyle w:val="InfoBlue"/>
        <w:spacing w:after="0" w:line="240" w:lineRule="auto"/>
        <w:ind w:left="0"/>
        <w:jc w:val="both"/>
        <w:rPr>
          <w:rFonts w:asciiTheme="minorHAnsi" w:hAnsiTheme="minorHAnsi" w:cstheme="minorHAnsi"/>
          <w:color w:val="1F497D" w:themeColor="text2"/>
          <w:sz w:val="24"/>
        </w:rPr>
      </w:pPr>
      <w:r w:rsidRPr="00486DB2">
        <w:rPr>
          <w:rFonts w:asciiTheme="minorHAnsi" w:hAnsiTheme="minorHAnsi" w:cstheme="minorHAnsi"/>
          <w:b/>
          <w:color w:val="1F497D" w:themeColor="text2"/>
          <w:sz w:val="24"/>
        </w:rPr>
        <w:t>Usability Requirements</w:t>
      </w:r>
      <w:r w:rsidRPr="00486DB2">
        <w:rPr>
          <w:rFonts w:asciiTheme="minorHAnsi" w:hAnsiTheme="minorHAnsi" w:cstheme="minorHAnsi"/>
          <w:color w:val="1F497D" w:themeColor="text2"/>
          <w:sz w:val="24"/>
        </w:rPr>
        <w:t xml:space="preserve"> identify what users’ abilities and expectations of usage experiences the product must conform to.  Meant to address user friendliness and how the user interfaces (screens) are designed with consideration for the different types or users and their skill sets.  [E.g. On-line field help, pop-up calendars for date fields, feedback to users on tasks, progress bars, hourglasses, minimize data entry through use of pick lists, save documents in progress, et cetera.]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521FF8" w:rsidRPr="00486DB2" w:rsidTr="00402F3B">
        <w:trPr>
          <w:tblHeader/>
          <w:jc w:val="center"/>
        </w:trPr>
        <w:tc>
          <w:tcPr>
            <w:tcW w:w="468"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w:t>
            </w:r>
          </w:p>
        </w:tc>
        <w:tc>
          <w:tcPr>
            <w:tcW w:w="468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Requirements</w:t>
            </w:r>
          </w:p>
        </w:tc>
        <w:tc>
          <w:tcPr>
            <w:tcW w:w="144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521FF8" w:rsidRPr="00486DB2" w:rsidRDefault="00521FF8"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060" w:type="dxa"/>
            <w:shd w:val="clear" w:color="auto" w:fill="B3B3B3"/>
            <w:vAlign w:val="center"/>
          </w:tcPr>
          <w:p w:rsidR="00521FF8" w:rsidRPr="00486DB2" w:rsidRDefault="00521FF8" w:rsidP="00402F3B">
            <w:pPr>
              <w:spacing w:after="0"/>
              <w:jc w:val="center"/>
              <w:rPr>
                <w:rFonts w:asciiTheme="minorHAnsi" w:hAnsiTheme="minorHAnsi" w:cstheme="minorHAnsi"/>
                <w:b/>
                <w:lang w:val="en-CA"/>
              </w:rPr>
            </w:pPr>
            <w:r w:rsidRPr="00486DB2">
              <w:rPr>
                <w:rFonts w:asciiTheme="minorHAnsi" w:hAnsiTheme="minorHAnsi" w:cstheme="minorHAnsi"/>
                <w:b/>
                <w:lang w:val="en-CA"/>
              </w:rPr>
              <w:t>Additional Information</w:t>
            </w:r>
          </w:p>
        </w:tc>
      </w:tr>
      <w:tr w:rsidR="00521FF8" w:rsidRPr="00486DB2" w:rsidTr="00402F3B">
        <w:trPr>
          <w:trHeight w:val="96"/>
          <w:jc w:val="center"/>
        </w:trPr>
        <w:tc>
          <w:tcPr>
            <w:tcW w:w="468" w:type="dxa"/>
          </w:tcPr>
          <w:p w:rsidR="00521FF8" w:rsidRPr="00486DB2" w:rsidRDefault="00521FF8" w:rsidP="00402F3B">
            <w:pPr>
              <w:spacing w:after="0"/>
              <w:rPr>
                <w:rFonts w:asciiTheme="minorHAnsi" w:hAnsiTheme="minorHAnsi" w:cstheme="minorHAnsi"/>
                <w:lang w:val="en-CA"/>
              </w:rPr>
            </w:pPr>
          </w:p>
        </w:tc>
        <w:tc>
          <w:tcPr>
            <w:tcW w:w="4680" w:type="dxa"/>
          </w:tcPr>
          <w:p w:rsidR="00521FF8" w:rsidRPr="00486DB2" w:rsidRDefault="00521FF8" w:rsidP="00402F3B">
            <w:pPr>
              <w:spacing w:after="0"/>
              <w:rPr>
                <w:rFonts w:asciiTheme="minorHAnsi" w:hAnsiTheme="minorHAnsi" w:cstheme="minorHAnsi"/>
                <w:lang w:val="en-CA"/>
              </w:rPr>
            </w:pPr>
          </w:p>
        </w:tc>
        <w:tc>
          <w:tcPr>
            <w:tcW w:w="1440" w:type="dxa"/>
          </w:tcPr>
          <w:p w:rsidR="00521FF8" w:rsidRPr="00486DB2" w:rsidRDefault="00521FF8" w:rsidP="00402F3B">
            <w:pPr>
              <w:spacing w:after="0"/>
              <w:rPr>
                <w:rFonts w:asciiTheme="minorHAnsi" w:hAnsiTheme="minorHAnsi" w:cstheme="minorHAnsi"/>
                <w:lang w:val="en-CA"/>
              </w:rPr>
            </w:pPr>
          </w:p>
        </w:tc>
        <w:tc>
          <w:tcPr>
            <w:tcW w:w="3060" w:type="dxa"/>
          </w:tcPr>
          <w:p w:rsidR="00521FF8" w:rsidRPr="00486DB2" w:rsidRDefault="00521FF8" w:rsidP="00402F3B">
            <w:pPr>
              <w:spacing w:after="0"/>
              <w:rPr>
                <w:rFonts w:asciiTheme="minorHAnsi" w:hAnsiTheme="minorHAnsi" w:cstheme="minorHAnsi"/>
                <w:lang w:val="en-CA"/>
              </w:rPr>
            </w:pPr>
          </w:p>
        </w:tc>
      </w:tr>
    </w:tbl>
    <w:p w:rsidR="00AF79C5" w:rsidRDefault="003B3673">
      <w:pPr>
        <w:pStyle w:val="Heading3"/>
        <w:ind w:left="720"/>
      </w:pPr>
      <w:bookmarkStart w:id="616" w:name="_Toc338150619"/>
      <w:r w:rsidRPr="003B3673">
        <w:t>Flexibility Requirements</w:t>
      </w:r>
      <w:bookmarkEnd w:id="612"/>
      <w:bookmarkEnd w:id="613"/>
      <w:bookmarkEnd w:id="614"/>
      <w:bookmarkEnd w:id="616"/>
    </w:p>
    <w:p w:rsidR="00AF79C5" w:rsidRDefault="009E60A5">
      <w:pPr>
        <w:pStyle w:val="InfoBlue"/>
        <w:spacing w:after="0" w:line="240" w:lineRule="auto"/>
        <w:ind w:left="0"/>
        <w:rPr>
          <w:rFonts w:asciiTheme="minorHAnsi" w:hAnsiTheme="minorHAnsi" w:cstheme="minorHAnsi"/>
          <w:color w:val="1F497D" w:themeColor="text2"/>
          <w:sz w:val="24"/>
        </w:rPr>
      </w:pPr>
      <w:r w:rsidRPr="009E60A5">
        <w:rPr>
          <w:rFonts w:asciiTheme="minorHAnsi" w:hAnsiTheme="minorHAnsi" w:cstheme="minorHAnsi"/>
          <w:b/>
          <w:color w:val="1F497D" w:themeColor="text2"/>
          <w:sz w:val="24"/>
        </w:rPr>
        <w:t>Flexibility (augmentability and expandability) Requirements</w:t>
      </w:r>
      <w:r w:rsidR="0028182A" w:rsidRPr="003B3673">
        <w:rPr>
          <w:rFonts w:asciiTheme="minorHAnsi" w:hAnsiTheme="minorHAnsi" w:cstheme="minorHAnsi"/>
          <w:color w:val="1F497D" w:themeColor="text2"/>
          <w:sz w:val="24"/>
        </w:rPr>
        <w:t xml:space="preserve"> </w:t>
      </w:r>
      <w:r w:rsidR="003B3673" w:rsidRPr="003B3673">
        <w:rPr>
          <w:rFonts w:asciiTheme="minorHAnsi" w:hAnsiTheme="minorHAnsi" w:cstheme="minorHAnsi"/>
          <w:color w:val="1F497D" w:themeColor="text2"/>
          <w:sz w:val="24"/>
        </w:rPr>
        <w:t>measure the ease of adding new capabilities to the product.  [E.g. Ability and ease of adding new functionality, modifying existing functionality, adding additional content, et cetera]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blHeader/>
          <w:jc w:val="center"/>
        </w:trPr>
        <w:tc>
          <w:tcPr>
            <w:tcW w:w="468"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AF79C5" w:rsidRDefault="003B3673">
      <w:pPr>
        <w:pStyle w:val="Heading3"/>
        <w:ind w:left="720"/>
      </w:pPr>
      <w:bookmarkStart w:id="617" w:name="_Toc333311580"/>
      <w:bookmarkStart w:id="618" w:name="_Toc333311705"/>
      <w:bookmarkStart w:id="619" w:name="_Toc333311828"/>
      <w:bookmarkStart w:id="620" w:name="_Toc333311950"/>
      <w:bookmarkStart w:id="621" w:name="_Toc333312375"/>
      <w:bookmarkStart w:id="622" w:name="_Toc333312499"/>
      <w:bookmarkStart w:id="623" w:name="_Toc333313142"/>
      <w:bookmarkStart w:id="624" w:name="_Toc333402604"/>
      <w:bookmarkStart w:id="625" w:name="_Toc333500732"/>
      <w:bookmarkStart w:id="626" w:name="_Toc333930833"/>
      <w:bookmarkStart w:id="627" w:name="_Toc332269998"/>
      <w:bookmarkStart w:id="628" w:name="_Toc332269999"/>
      <w:bookmarkStart w:id="629" w:name="_Toc332270000"/>
      <w:bookmarkStart w:id="630" w:name="_Toc332270001"/>
      <w:bookmarkStart w:id="631" w:name="_Toc332270002"/>
      <w:bookmarkStart w:id="632" w:name="_Toc332270003"/>
      <w:bookmarkStart w:id="633" w:name="_Toc332270004"/>
      <w:bookmarkStart w:id="634" w:name="_Toc277923652"/>
      <w:bookmarkStart w:id="635" w:name="_Toc328467719"/>
      <w:bookmarkStart w:id="636" w:name="_Toc33815062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3B3673">
        <w:t>Robustness Requirements</w:t>
      </w:r>
      <w:bookmarkEnd w:id="634"/>
      <w:bookmarkEnd w:id="635"/>
      <w:bookmarkEnd w:id="636"/>
    </w:p>
    <w:p w:rsidR="0046238D" w:rsidRDefault="0046238D" w:rsidP="0046238D">
      <w:pPr>
        <w:spacing w:after="0"/>
        <w:jc w:val="both"/>
        <w:rPr>
          <w:rFonts w:asciiTheme="minorHAnsi" w:hAnsiTheme="minorHAnsi" w:cstheme="minorHAnsi"/>
          <w:i/>
          <w:color w:val="1F497D" w:themeColor="text2"/>
          <w:sz w:val="24"/>
          <w:szCs w:val="20"/>
        </w:rPr>
      </w:pPr>
      <w:r w:rsidRPr="0046238D">
        <w:rPr>
          <w:rFonts w:asciiTheme="minorHAnsi" w:hAnsiTheme="minorHAnsi" w:cstheme="minorHAnsi"/>
          <w:b/>
          <w:i/>
          <w:color w:val="1F497D" w:themeColor="text2"/>
          <w:sz w:val="24"/>
          <w:szCs w:val="20"/>
        </w:rPr>
        <w:t>Robustness Requirements</w:t>
      </w:r>
      <w:r>
        <w:rPr>
          <w:rFonts w:asciiTheme="minorHAnsi" w:hAnsiTheme="minorHAnsi" w:cstheme="minorHAnsi"/>
          <w:b/>
          <w:i/>
          <w:color w:val="1F497D" w:themeColor="text2"/>
          <w:sz w:val="24"/>
          <w:szCs w:val="20"/>
        </w:rPr>
        <w:t xml:space="preserve"> </w:t>
      </w:r>
      <w:r w:rsidRPr="0046238D">
        <w:rPr>
          <w:rFonts w:asciiTheme="minorHAnsi" w:hAnsiTheme="minorHAnsi" w:cstheme="minorHAnsi"/>
          <w:i/>
          <w:color w:val="1F497D" w:themeColor="text2"/>
          <w:sz w:val="24"/>
          <w:szCs w:val="20"/>
        </w:rPr>
        <w:t xml:space="preserve">identify the degree to which the product continues to function properly when confronted with invalid inputs, defects in connected software and hardware components or unexpected operating conditions.  [E.g. Ability for the solution to recover all changes made in the file up to one minute prior to the failure, et cetera.]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blHeader/>
          <w:jc w:val="center"/>
        </w:trPr>
        <w:tc>
          <w:tcPr>
            <w:tcW w:w="468" w:type="dxa"/>
            <w:shd w:val="clear" w:color="auto" w:fill="B3B3B3"/>
            <w:vAlign w:val="center"/>
          </w:tcPr>
          <w:p w:rsidR="000C1121" w:rsidRPr="00486DB2" w:rsidRDefault="0046238D" w:rsidP="0046238D">
            <w:pPr>
              <w:spacing w:after="0"/>
              <w:jc w:val="both"/>
              <w:rPr>
                <w:rFonts w:asciiTheme="minorHAnsi" w:hAnsiTheme="minorHAnsi" w:cstheme="minorHAnsi"/>
                <w:b/>
                <w:lang w:val="en-CA"/>
              </w:rPr>
            </w:pPr>
            <w:r w:rsidRPr="0046238D">
              <w:rPr>
                <w:rFonts w:asciiTheme="minorHAnsi" w:hAnsiTheme="minorHAnsi" w:cstheme="minorHAnsi"/>
                <w:i/>
                <w:color w:val="1F497D" w:themeColor="text2"/>
                <w:sz w:val="24"/>
                <w:szCs w:val="20"/>
              </w:rPr>
              <w:t xml:space="preserve"> </w:t>
            </w:r>
            <w:r w:rsidR="003B3673"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AF79C5" w:rsidRDefault="003B3673">
      <w:pPr>
        <w:pStyle w:val="Heading3"/>
        <w:ind w:left="720"/>
      </w:pPr>
      <w:bookmarkStart w:id="637" w:name="_Toc332270006"/>
      <w:bookmarkStart w:id="638" w:name="_Toc333313144"/>
      <w:bookmarkStart w:id="639" w:name="_Toc333402606"/>
      <w:bookmarkStart w:id="640" w:name="_Toc333500734"/>
      <w:bookmarkStart w:id="641" w:name="_Toc333930835"/>
      <w:bookmarkStart w:id="642" w:name="_Toc333313145"/>
      <w:bookmarkStart w:id="643" w:name="_Toc333402607"/>
      <w:bookmarkStart w:id="644" w:name="_Toc333500735"/>
      <w:bookmarkStart w:id="645" w:name="_Toc333930836"/>
      <w:bookmarkStart w:id="646" w:name="_Toc333313155"/>
      <w:bookmarkStart w:id="647" w:name="_Toc333402617"/>
      <w:bookmarkStart w:id="648" w:name="_Toc333500745"/>
      <w:bookmarkStart w:id="649" w:name="_Toc333930846"/>
      <w:bookmarkStart w:id="650" w:name="_Toc332270008"/>
      <w:bookmarkStart w:id="651" w:name="_Toc333313160"/>
      <w:bookmarkStart w:id="652" w:name="_Toc333402622"/>
      <w:bookmarkStart w:id="653" w:name="_Toc333500750"/>
      <w:bookmarkStart w:id="654" w:name="_Toc333930851"/>
      <w:bookmarkStart w:id="655" w:name="_Toc333313161"/>
      <w:bookmarkStart w:id="656" w:name="_Toc333402623"/>
      <w:bookmarkStart w:id="657" w:name="_Toc333500751"/>
      <w:bookmarkStart w:id="658" w:name="_Toc333930852"/>
      <w:bookmarkStart w:id="659" w:name="_Toc333313171"/>
      <w:bookmarkStart w:id="660" w:name="_Toc333402633"/>
      <w:bookmarkStart w:id="661" w:name="_Toc333500761"/>
      <w:bookmarkStart w:id="662" w:name="_Toc333930862"/>
      <w:bookmarkStart w:id="663" w:name="_Toc332270010"/>
      <w:bookmarkStart w:id="664" w:name="_Toc332270011"/>
      <w:bookmarkStart w:id="665" w:name="_Toc332270012"/>
      <w:bookmarkStart w:id="666" w:name="_Toc328467722"/>
      <w:bookmarkStart w:id="667" w:name="_Toc33815062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3B3673">
        <w:t>Audit and Controls</w:t>
      </w:r>
      <w:bookmarkEnd w:id="666"/>
      <w:bookmarkEnd w:id="667"/>
    </w:p>
    <w:p w:rsidR="00AF79C5" w:rsidRDefault="003B3673">
      <w:pPr>
        <w:pStyle w:val="InfoBlue"/>
        <w:spacing w:after="0" w:line="240" w:lineRule="auto"/>
        <w:ind w:left="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Addresses the need to trace and log use of the system as to updates in database, operations performed, web page visitors, etc.</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blHeader/>
          <w:jc w:val="center"/>
        </w:trPr>
        <w:tc>
          <w:tcPr>
            <w:tcW w:w="468"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AF79C5" w:rsidRDefault="003B3673">
      <w:pPr>
        <w:pStyle w:val="Heading3"/>
        <w:ind w:left="720"/>
      </w:pPr>
      <w:bookmarkStart w:id="668" w:name="_Toc328467723"/>
      <w:bookmarkStart w:id="669" w:name="_Toc338150622"/>
      <w:r w:rsidRPr="003B3673">
        <w:t>Software Quality Assurance (SQA)</w:t>
      </w:r>
      <w:bookmarkEnd w:id="668"/>
      <w:bookmarkEnd w:id="669"/>
    </w:p>
    <w:p w:rsidR="00AF79C5" w:rsidRDefault="00E375BC">
      <w:pPr>
        <w:pStyle w:val="InfoBlue"/>
        <w:spacing w:after="0" w:line="240" w:lineRule="auto"/>
        <w:ind w:left="0"/>
        <w:rPr>
          <w:rFonts w:asciiTheme="minorHAnsi" w:hAnsiTheme="minorHAnsi" w:cstheme="minorHAnsi"/>
          <w:color w:val="1F497D" w:themeColor="text2"/>
          <w:sz w:val="24"/>
        </w:rPr>
      </w:pPr>
      <w:proofErr w:type="gramStart"/>
      <w:r>
        <w:rPr>
          <w:rFonts w:asciiTheme="minorHAnsi" w:hAnsiTheme="minorHAnsi" w:cstheme="minorHAnsi"/>
          <w:color w:val="1F497D" w:themeColor="text2"/>
          <w:sz w:val="24"/>
        </w:rPr>
        <w:t>[</w:t>
      </w:r>
      <w:r w:rsidR="003B3673" w:rsidRPr="003B3673">
        <w:rPr>
          <w:rFonts w:asciiTheme="minorHAnsi" w:hAnsiTheme="minorHAnsi" w:cstheme="minorHAnsi"/>
          <w:color w:val="1F497D" w:themeColor="text2"/>
          <w:sz w:val="24"/>
        </w:rPr>
        <w:t>Assurance that the system meets specified requirements and Customer needs and expectations.</w:t>
      </w:r>
      <w:proofErr w:type="gramEnd"/>
    </w:p>
    <w:p w:rsidR="000C13DD" w:rsidRDefault="00CB37AC">
      <w:pPr>
        <w:spacing w:after="0" w:line="240" w:lineRule="auto"/>
        <w:rPr>
          <w:rFonts w:asciiTheme="minorHAnsi" w:hAnsiTheme="minorHAnsi" w:cstheme="minorHAnsi"/>
          <w:i/>
          <w:color w:val="1F497D" w:themeColor="text2"/>
          <w:sz w:val="24"/>
          <w:szCs w:val="20"/>
        </w:rPr>
      </w:pPr>
      <w:r w:rsidRPr="00CB37AC">
        <w:rPr>
          <w:rFonts w:asciiTheme="minorHAnsi" w:hAnsiTheme="minorHAnsi" w:cstheme="minorHAnsi"/>
          <w:i/>
          <w:color w:val="1F497D" w:themeColor="text2"/>
          <w:sz w:val="24"/>
          <w:szCs w:val="20"/>
        </w:rPr>
        <w:t xml:space="preserve">This section addresses </w:t>
      </w:r>
      <w:r w:rsidR="00E375BC">
        <w:rPr>
          <w:rFonts w:asciiTheme="minorHAnsi" w:hAnsiTheme="minorHAnsi" w:cstheme="minorHAnsi"/>
          <w:i/>
          <w:color w:val="1F497D" w:themeColor="text2"/>
          <w:sz w:val="24"/>
          <w:szCs w:val="20"/>
        </w:rPr>
        <w:t>p</w:t>
      </w:r>
      <w:r w:rsidRPr="00CB37AC">
        <w:rPr>
          <w:rFonts w:asciiTheme="minorHAnsi" w:hAnsiTheme="minorHAnsi" w:cstheme="minorHAnsi"/>
          <w:i/>
          <w:color w:val="1F497D" w:themeColor="text2"/>
          <w:sz w:val="24"/>
          <w:szCs w:val="20"/>
        </w:rPr>
        <w:t>roduct quality</w:t>
      </w:r>
      <w:r w:rsidR="00E375BC">
        <w:rPr>
          <w:rFonts w:asciiTheme="minorHAnsi" w:hAnsiTheme="minorHAnsi" w:cstheme="minorHAnsi"/>
          <w:i/>
          <w:color w:val="1F497D" w:themeColor="text2"/>
          <w:sz w:val="24"/>
          <w:szCs w:val="20"/>
        </w:rPr>
        <w:t xml:space="preserve">, </w:t>
      </w:r>
      <w:r w:rsidRPr="00CB37AC">
        <w:rPr>
          <w:rFonts w:asciiTheme="minorHAnsi" w:hAnsiTheme="minorHAnsi" w:cstheme="minorHAnsi"/>
          <w:i/>
          <w:color w:val="1F497D" w:themeColor="text2"/>
          <w:sz w:val="24"/>
          <w:szCs w:val="20"/>
        </w:rPr>
        <w:t>Scalability</w:t>
      </w:r>
      <w:r w:rsidR="00E375BC">
        <w:rPr>
          <w:rFonts w:asciiTheme="minorHAnsi" w:hAnsiTheme="minorHAnsi" w:cstheme="minorHAnsi"/>
          <w:i/>
          <w:color w:val="1F497D" w:themeColor="text2"/>
          <w:sz w:val="24"/>
          <w:szCs w:val="20"/>
        </w:rPr>
        <w:t xml:space="preserve">, </w:t>
      </w:r>
      <w:r w:rsidRPr="00CB37AC">
        <w:rPr>
          <w:rFonts w:asciiTheme="minorHAnsi" w:hAnsiTheme="minorHAnsi" w:cstheme="minorHAnsi"/>
          <w:i/>
          <w:color w:val="1F497D" w:themeColor="text2"/>
          <w:sz w:val="24"/>
          <w:szCs w:val="20"/>
        </w:rPr>
        <w:t>Completeness</w:t>
      </w:r>
      <w:r w:rsidR="00E375BC">
        <w:rPr>
          <w:rFonts w:asciiTheme="minorHAnsi" w:hAnsiTheme="minorHAnsi" w:cstheme="minorHAnsi"/>
          <w:i/>
          <w:color w:val="1F497D" w:themeColor="text2"/>
          <w:sz w:val="24"/>
          <w:szCs w:val="20"/>
        </w:rPr>
        <w:t>, A</w:t>
      </w:r>
      <w:r w:rsidRPr="00CB37AC">
        <w:rPr>
          <w:rFonts w:asciiTheme="minorHAnsi" w:hAnsiTheme="minorHAnsi" w:cstheme="minorHAnsi"/>
          <w:i/>
          <w:color w:val="1F497D" w:themeColor="text2"/>
          <w:sz w:val="24"/>
          <w:szCs w:val="20"/>
        </w:rPr>
        <w:t>bsence of bugs</w:t>
      </w:r>
      <w:r w:rsidR="00E375BC">
        <w:rPr>
          <w:rFonts w:asciiTheme="minorHAnsi" w:hAnsiTheme="minorHAnsi" w:cstheme="minorHAnsi"/>
          <w:i/>
          <w:color w:val="1F497D" w:themeColor="text2"/>
          <w:sz w:val="24"/>
          <w:szCs w:val="20"/>
        </w:rPr>
        <w:t xml:space="preserve">, </w:t>
      </w:r>
      <w:r w:rsidRPr="00CB37AC">
        <w:rPr>
          <w:rFonts w:asciiTheme="minorHAnsi" w:hAnsiTheme="minorHAnsi" w:cstheme="minorHAnsi"/>
          <w:i/>
          <w:color w:val="1F497D" w:themeColor="text2"/>
          <w:sz w:val="24"/>
          <w:szCs w:val="20"/>
        </w:rPr>
        <w:t>Extensibility</w:t>
      </w:r>
      <w:r w:rsidR="000C13DD">
        <w:rPr>
          <w:rFonts w:asciiTheme="minorHAnsi" w:hAnsiTheme="minorHAnsi" w:cstheme="minorHAnsi"/>
          <w:i/>
          <w:color w:val="1F497D" w:themeColor="text2"/>
          <w:sz w:val="24"/>
          <w:szCs w:val="20"/>
        </w:rPr>
        <w:t>,</w:t>
      </w:r>
      <w:r w:rsidR="00E375BC">
        <w:rPr>
          <w:rFonts w:asciiTheme="minorHAnsi" w:hAnsiTheme="minorHAnsi" w:cstheme="minorHAnsi"/>
          <w:i/>
          <w:color w:val="1F497D" w:themeColor="text2"/>
          <w:sz w:val="24"/>
          <w:szCs w:val="20"/>
        </w:rPr>
        <w:t xml:space="preserve"> </w:t>
      </w:r>
      <w:r w:rsidRPr="00CB37AC">
        <w:rPr>
          <w:rFonts w:asciiTheme="minorHAnsi" w:hAnsiTheme="minorHAnsi" w:cstheme="minorHAnsi"/>
          <w:i/>
          <w:color w:val="1F497D" w:themeColor="text2"/>
          <w:sz w:val="24"/>
          <w:szCs w:val="20"/>
        </w:rPr>
        <w:t>Maintainabilit</w:t>
      </w:r>
      <w:r w:rsidR="00E375BC">
        <w:rPr>
          <w:rFonts w:asciiTheme="minorHAnsi" w:hAnsiTheme="minorHAnsi" w:cstheme="minorHAnsi"/>
          <w:i/>
          <w:color w:val="1F497D" w:themeColor="text2"/>
          <w:sz w:val="24"/>
          <w:szCs w:val="20"/>
        </w:rPr>
        <w:t>y</w:t>
      </w:r>
      <w:r w:rsidR="000C13DD">
        <w:rPr>
          <w:rFonts w:asciiTheme="minorHAnsi" w:hAnsiTheme="minorHAnsi" w:cstheme="minorHAnsi"/>
          <w:i/>
          <w:color w:val="1F497D" w:themeColor="text2"/>
          <w:sz w:val="24"/>
          <w:szCs w:val="20"/>
        </w:rPr>
        <w:t>, and</w:t>
      </w:r>
      <w:r w:rsidR="000C13DD" w:rsidRPr="000C13DD">
        <w:rPr>
          <w:rFonts w:asciiTheme="minorHAnsi" w:hAnsiTheme="minorHAnsi" w:cstheme="minorHAnsi"/>
          <w:i/>
          <w:color w:val="1F497D" w:themeColor="text2"/>
          <w:sz w:val="24"/>
          <w:szCs w:val="20"/>
        </w:rPr>
        <w:t xml:space="preserve"> </w:t>
      </w:r>
      <w:r w:rsidR="000C13DD" w:rsidRPr="00CB37AC">
        <w:rPr>
          <w:rFonts w:asciiTheme="minorHAnsi" w:hAnsiTheme="minorHAnsi" w:cstheme="minorHAnsi"/>
          <w:i/>
          <w:color w:val="1F497D" w:themeColor="text2"/>
          <w:sz w:val="24"/>
          <w:szCs w:val="20"/>
        </w:rPr>
        <w:t>conformance to requir</w:t>
      </w:r>
      <w:r w:rsidR="000C13DD">
        <w:rPr>
          <w:rFonts w:asciiTheme="minorHAnsi" w:hAnsiTheme="minorHAnsi" w:cstheme="minorHAnsi"/>
          <w:i/>
          <w:color w:val="1F497D" w:themeColor="text2"/>
          <w:sz w:val="24"/>
          <w:szCs w:val="20"/>
        </w:rPr>
        <w:t>ements or program specification</w:t>
      </w:r>
      <w:r w:rsidR="000C13DD" w:rsidRPr="00CB37AC">
        <w:rPr>
          <w:rFonts w:asciiTheme="minorHAnsi" w:hAnsiTheme="minorHAnsi" w:cstheme="minorHAnsi"/>
          <w:i/>
          <w:color w:val="1F497D" w:themeColor="text2"/>
          <w:sz w:val="24"/>
          <w:szCs w:val="20"/>
        </w:rPr>
        <w:t xml:space="preserve"> related to Reliability</w:t>
      </w:r>
      <w:r w:rsidR="000C13DD">
        <w:rPr>
          <w:rFonts w:asciiTheme="minorHAnsi" w:hAnsiTheme="minorHAnsi" w:cstheme="minorHAnsi"/>
          <w:i/>
          <w:color w:val="1F497D" w:themeColor="text2"/>
          <w:sz w:val="24"/>
          <w:szCs w:val="20"/>
        </w:rPr>
        <w:t xml:space="preserve">, </w:t>
      </w:r>
      <w:r w:rsidR="000C13DD" w:rsidRPr="00C25436">
        <w:rPr>
          <w:rFonts w:asciiTheme="minorHAnsi" w:hAnsiTheme="minorHAnsi" w:cstheme="minorHAnsi"/>
          <w:i/>
          <w:color w:val="1F497D" w:themeColor="text2"/>
          <w:sz w:val="24"/>
        </w:rPr>
        <w:t>fault tolerance and robustness, how the system will respond to data exceptions, system failures and hardware failures</w:t>
      </w:r>
      <w:r w:rsidR="009D1461">
        <w:rPr>
          <w:rFonts w:asciiTheme="minorHAnsi" w:hAnsiTheme="minorHAnsi" w:cstheme="minorHAnsi"/>
          <w:i/>
          <w:color w:val="1F497D" w:themeColor="text2"/>
          <w:sz w:val="24"/>
        </w:rPr>
        <w:t>.</w:t>
      </w:r>
      <w:r w:rsidR="00E375BC">
        <w:rPr>
          <w:rFonts w:asciiTheme="minorHAnsi" w:hAnsiTheme="minorHAnsi" w:cstheme="minorHAnsi"/>
          <w:i/>
          <w:color w:val="1F497D" w:themeColor="text2"/>
          <w:sz w:val="24"/>
          <w:szCs w:val="20"/>
        </w:rPr>
        <w:t>]</w:t>
      </w:r>
    </w:p>
    <w:p w:rsidR="000C13DD" w:rsidRDefault="000C13DD">
      <w:pPr>
        <w:spacing w:after="0" w:line="240" w:lineRule="auto"/>
        <w:rPr>
          <w:rFonts w:asciiTheme="minorHAnsi" w:hAnsiTheme="minorHAnsi" w:cstheme="minorHAnsi"/>
          <w:i/>
          <w:color w:val="1F497D" w:themeColor="text2"/>
          <w:sz w:val="24"/>
          <w:szCs w:val="20"/>
        </w:rPr>
      </w:pPr>
    </w:p>
    <w:p w:rsidR="000C13DD" w:rsidRDefault="00E375BC">
      <w:pPr>
        <w:pStyle w:val="BodyText"/>
        <w:spacing w:after="0"/>
        <w:rPr>
          <w:rFonts w:asciiTheme="minorHAnsi" w:hAnsiTheme="minorHAnsi" w:cstheme="minorHAnsi"/>
          <w:color w:val="1F497D" w:themeColor="text2"/>
          <w:sz w:val="24"/>
        </w:rPr>
      </w:pPr>
      <w:r w:rsidRPr="00C25436">
        <w:rPr>
          <w:rFonts w:asciiTheme="minorHAnsi" w:hAnsiTheme="minorHAnsi" w:cstheme="minorHAnsi"/>
          <w:i/>
          <w:iCs w:val="0"/>
          <w:color w:val="1F497D" w:themeColor="text2"/>
          <w:sz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blHeader/>
          <w:jc w:val="center"/>
        </w:trPr>
        <w:tc>
          <w:tcPr>
            <w:tcW w:w="468" w:type="dxa"/>
            <w:shd w:val="clear" w:color="auto" w:fill="B3B3B3"/>
            <w:vAlign w:val="center"/>
          </w:tcPr>
          <w:p w:rsidR="000C1121" w:rsidRPr="00486DB2" w:rsidRDefault="003B3673" w:rsidP="00C25436">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AF79C5" w:rsidRDefault="003B3673">
      <w:pPr>
        <w:pStyle w:val="Heading3"/>
        <w:ind w:left="720"/>
      </w:pPr>
      <w:bookmarkStart w:id="670" w:name="_Toc333313178"/>
      <w:bookmarkStart w:id="671" w:name="_Toc333402640"/>
      <w:bookmarkStart w:id="672" w:name="_Toc333500768"/>
      <w:bookmarkStart w:id="673" w:name="_Toc333930869"/>
      <w:bookmarkEnd w:id="670"/>
      <w:bookmarkEnd w:id="671"/>
      <w:bookmarkEnd w:id="672"/>
      <w:bookmarkEnd w:id="673"/>
      <w:r w:rsidRPr="003B3673">
        <w:t xml:space="preserve"> </w:t>
      </w:r>
      <w:bookmarkStart w:id="674" w:name="_Toc328467724"/>
      <w:bookmarkStart w:id="675" w:name="_Toc338150623"/>
      <w:r w:rsidRPr="003B3673">
        <w:t>System Administration</w:t>
      </w:r>
      <w:bookmarkEnd w:id="674"/>
      <w:bookmarkEnd w:id="675"/>
    </w:p>
    <w:p w:rsidR="00AF79C5" w:rsidRDefault="003B3673">
      <w:pPr>
        <w:pStyle w:val="InfoBlue"/>
        <w:spacing w:after="0" w:line="240"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Addresses how authorization is assigned and process by which problems are reported and resolved.</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0C1121" w:rsidRPr="00486DB2" w:rsidTr="00B4069F">
        <w:trPr>
          <w:tblHeader/>
          <w:jc w:val="center"/>
        </w:trPr>
        <w:tc>
          <w:tcPr>
            <w:tcW w:w="468"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0C1121" w:rsidRPr="00486DB2" w:rsidRDefault="003B3673" w:rsidP="000C1121">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0C1121" w:rsidRPr="00486DB2" w:rsidRDefault="003B3673" w:rsidP="000C1121">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0C1121" w:rsidRPr="00486DB2" w:rsidTr="00B4069F">
        <w:trPr>
          <w:jc w:val="center"/>
        </w:trPr>
        <w:tc>
          <w:tcPr>
            <w:tcW w:w="468" w:type="dxa"/>
          </w:tcPr>
          <w:p w:rsidR="000C1121" w:rsidRPr="00486DB2" w:rsidRDefault="000C1121" w:rsidP="000C1121">
            <w:pPr>
              <w:spacing w:after="0"/>
              <w:rPr>
                <w:rFonts w:asciiTheme="minorHAnsi" w:hAnsiTheme="minorHAnsi" w:cstheme="minorHAnsi"/>
                <w:lang w:val="en-CA"/>
              </w:rPr>
            </w:pPr>
          </w:p>
        </w:tc>
        <w:tc>
          <w:tcPr>
            <w:tcW w:w="4680" w:type="dxa"/>
          </w:tcPr>
          <w:p w:rsidR="000C1121" w:rsidRPr="00486DB2" w:rsidRDefault="000C1121" w:rsidP="000C1121">
            <w:pPr>
              <w:spacing w:after="0"/>
              <w:rPr>
                <w:rFonts w:asciiTheme="minorHAnsi" w:hAnsiTheme="minorHAnsi" w:cstheme="minorHAnsi"/>
                <w:lang w:val="en-CA"/>
              </w:rPr>
            </w:pPr>
          </w:p>
        </w:tc>
        <w:tc>
          <w:tcPr>
            <w:tcW w:w="1440" w:type="dxa"/>
          </w:tcPr>
          <w:p w:rsidR="000C1121" w:rsidRPr="00486DB2" w:rsidRDefault="000C1121" w:rsidP="000C1121">
            <w:pPr>
              <w:spacing w:after="0"/>
              <w:rPr>
                <w:rFonts w:asciiTheme="minorHAnsi" w:hAnsiTheme="minorHAnsi" w:cstheme="minorHAnsi"/>
                <w:lang w:val="en-CA"/>
              </w:rPr>
            </w:pPr>
          </w:p>
        </w:tc>
        <w:tc>
          <w:tcPr>
            <w:tcW w:w="3060" w:type="dxa"/>
          </w:tcPr>
          <w:p w:rsidR="000C1121" w:rsidRPr="00486DB2" w:rsidRDefault="000C1121" w:rsidP="000C1121">
            <w:pPr>
              <w:spacing w:after="0"/>
              <w:rPr>
                <w:rFonts w:asciiTheme="minorHAnsi" w:hAnsiTheme="minorHAnsi" w:cstheme="minorHAnsi"/>
                <w:lang w:val="en-CA"/>
              </w:rPr>
            </w:pPr>
          </w:p>
        </w:tc>
      </w:tr>
    </w:tbl>
    <w:p w:rsidR="004B5EFB" w:rsidRDefault="00D0530B">
      <w:pPr>
        <w:pStyle w:val="Heading3"/>
        <w:ind w:left="720"/>
      </w:pPr>
      <w:bookmarkStart w:id="676" w:name="_Toc333313180"/>
      <w:bookmarkStart w:id="677" w:name="_Toc333402642"/>
      <w:bookmarkStart w:id="678" w:name="_Toc333500770"/>
      <w:bookmarkStart w:id="679" w:name="_Toc333930871"/>
      <w:bookmarkStart w:id="680" w:name="_Toc338150624"/>
      <w:bookmarkStart w:id="681" w:name="_Toc328467699"/>
      <w:bookmarkStart w:id="682" w:name="_Toc328467725"/>
      <w:bookmarkEnd w:id="676"/>
      <w:bookmarkEnd w:id="677"/>
      <w:bookmarkEnd w:id="678"/>
      <w:bookmarkEnd w:id="679"/>
      <w:r w:rsidRPr="00D0530B">
        <w:t>Backup and Recovery</w:t>
      </w:r>
      <w:bookmarkEnd w:id="680"/>
    </w:p>
    <w:p w:rsidR="006C54B6" w:rsidRDefault="00D0530B">
      <w:pPr>
        <w:pStyle w:val="InfoBlue"/>
        <w:spacing w:line="240" w:lineRule="auto"/>
        <w:ind w:left="0"/>
        <w:rPr>
          <w:rFonts w:asciiTheme="minorHAnsi" w:hAnsiTheme="minorHAnsi" w:cstheme="minorHAnsi"/>
          <w:color w:val="1F497D" w:themeColor="text2"/>
          <w:sz w:val="24"/>
        </w:rPr>
      </w:pPr>
      <w:r w:rsidRPr="00D0530B">
        <w:rPr>
          <w:rFonts w:asciiTheme="minorHAnsi" w:hAnsiTheme="minorHAnsi" w:cstheme="minorHAnsi"/>
          <w:color w:val="1F497D" w:themeColor="text2"/>
          <w:sz w:val="24"/>
        </w:rPr>
        <w:t>Backup and Recovery requirements may include many daily chores such as system backups, change control, and help desk.  Backup and Recovery is not something implemented at the time of a disaster; Backup and Recovery refers to those activities performed daily to maintain service, consistency, and recoverability.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1A0F9B" w:rsidRPr="00486DB2" w:rsidTr="001A0F9B">
        <w:trPr>
          <w:tblHeader/>
          <w:jc w:val="center"/>
        </w:trPr>
        <w:tc>
          <w:tcPr>
            <w:tcW w:w="468" w:type="dxa"/>
            <w:shd w:val="clear" w:color="auto" w:fill="B3B3B3"/>
            <w:vAlign w:val="center"/>
          </w:tcPr>
          <w:p w:rsidR="006C54B6" w:rsidRDefault="001A0F9B">
            <w:pPr>
              <w:spacing w:after="12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1A0F9B" w:rsidRPr="00486DB2" w:rsidRDefault="001A0F9B" w:rsidP="001A0F9B">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1A0F9B" w:rsidRPr="00486DB2" w:rsidRDefault="001A0F9B" w:rsidP="001A0F9B">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1A0F9B" w:rsidRPr="00486DB2" w:rsidRDefault="001A0F9B" w:rsidP="001A0F9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1A0F9B" w:rsidRPr="00486DB2" w:rsidRDefault="001A0F9B" w:rsidP="001A0F9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1A0F9B" w:rsidRPr="00486DB2" w:rsidRDefault="001A0F9B" w:rsidP="001A0F9B">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1A0F9B" w:rsidRPr="00486DB2" w:rsidRDefault="001A0F9B" w:rsidP="001A0F9B">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1A0F9B" w:rsidRPr="00486DB2" w:rsidRDefault="001A0F9B" w:rsidP="001A0F9B">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1A0F9B" w:rsidRPr="00486DB2" w:rsidTr="001A0F9B">
        <w:trPr>
          <w:jc w:val="center"/>
        </w:trPr>
        <w:tc>
          <w:tcPr>
            <w:tcW w:w="468" w:type="dxa"/>
          </w:tcPr>
          <w:p w:rsidR="001A0F9B" w:rsidRPr="00486DB2" w:rsidRDefault="001A0F9B" w:rsidP="001A0F9B">
            <w:pPr>
              <w:spacing w:after="0"/>
              <w:rPr>
                <w:rFonts w:asciiTheme="minorHAnsi" w:hAnsiTheme="minorHAnsi" w:cstheme="minorHAnsi"/>
                <w:lang w:val="en-CA"/>
              </w:rPr>
            </w:pPr>
          </w:p>
        </w:tc>
        <w:tc>
          <w:tcPr>
            <w:tcW w:w="4680" w:type="dxa"/>
          </w:tcPr>
          <w:p w:rsidR="001A0F9B" w:rsidRPr="00486DB2" w:rsidRDefault="001A0F9B" w:rsidP="001A0F9B">
            <w:pPr>
              <w:spacing w:after="0"/>
              <w:rPr>
                <w:rFonts w:asciiTheme="minorHAnsi" w:hAnsiTheme="minorHAnsi" w:cstheme="minorHAnsi"/>
                <w:lang w:val="en-CA"/>
              </w:rPr>
            </w:pPr>
          </w:p>
        </w:tc>
        <w:tc>
          <w:tcPr>
            <w:tcW w:w="1440" w:type="dxa"/>
          </w:tcPr>
          <w:p w:rsidR="001A0F9B" w:rsidRPr="00486DB2" w:rsidRDefault="001A0F9B" w:rsidP="001A0F9B">
            <w:pPr>
              <w:spacing w:after="0"/>
              <w:rPr>
                <w:rFonts w:asciiTheme="minorHAnsi" w:hAnsiTheme="minorHAnsi" w:cstheme="minorHAnsi"/>
                <w:lang w:val="en-CA"/>
              </w:rPr>
            </w:pPr>
          </w:p>
        </w:tc>
        <w:tc>
          <w:tcPr>
            <w:tcW w:w="3060" w:type="dxa"/>
          </w:tcPr>
          <w:p w:rsidR="001A0F9B" w:rsidRPr="00486DB2" w:rsidRDefault="001A0F9B" w:rsidP="001A0F9B">
            <w:pPr>
              <w:spacing w:after="0"/>
              <w:rPr>
                <w:rFonts w:asciiTheme="minorHAnsi" w:hAnsiTheme="minorHAnsi" w:cstheme="minorHAnsi"/>
                <w:lang w:val="en-CA"/>
              </w:rPr>
            </w:pPr>
          </w:p>
        </w:tc>
      </w:tr>
    </w:tbl>
    <w:p w:rsidR="00AF79C5" w:rsidRDefault="003B3673" w:rsidP="001A0F9B">
      <w:pPr>
        <w:pStyle w:val="Heading3"/>
        <w:ind w:left="720"/>
      </w:pPr>
      <w:bookmarkStart w:id="683" w:name="_Toc338150625"/>
      <w:r w:rsidRPr="003B3673">
        <w:t>Archiving and Retention Requirements</w:t>
      </w:r>
      <w:bookmarkEnd w:id="681"/>
      <w:bookmarkEnd w:id="683"/>
    </w:p>
    <w:p w:rsidR="00AF79C5" w:rsidRDefault="003B3673">
      <w:pPr>
        <w:pStyle w:val="InfoBlue"/>
        <w:spacing w:after="0" w:line="240"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Define the process to retain data after it has served its usefulness</w:t>
      </w:r>
      <w:r w:rsidR="0028182A"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 xml:space="preserve">Should data be purged from the system?  How long </w:t>
      </w:r>
      <w:r w:rsidR="0094467B" w:rsidRPr="003B3673">
        <w:rPr>
          <w:rFonts w:asciiTheme="minorHAnsi" w:hAnsiTheme="minorHAnsi" w:cstheme="minorHAnsi"/>
          <w:color w:val="1F497D" w:themeColor="text2"/>
          <w:sz w:val="24"/>
        </w:rPr>
        <w:t>data should</w:t>
      </w:r>
      <w:r w:rsidRPr="003B3673">
        <w:rPr>
          <w:rFonts w:asciiTheme="minorHAnsi" w:hAnsiTheme="minorHAnsi" w:cstheme="minorHAnsi"/>
          <w:color w:val="1F497D" w:themeColor="text2"/>
          <w:sz w:val="24"/>
        </w:rPr>
        <w:t xml:space="preserve"> be saved?  Will there be a need to access historical data?  How fast do you need to get it?</w:t>
      </w:r>
    </w:p>
    <w:p w:rsidR="000C13DD" w:rsidRDefault="000C13DD">
      <w:pPr>
        <w:pStyle w:val="Body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736B" w:rsidRPr="00486DB2" w:rsidTr="00434AA4">
        <w:trPr>
          <w:tblHeader/>
          <w:jc w:val="center"/>
        </w:trPr>
        <w:tc>
          <w:tcPr>
            <w:tcW w:w="468" w:type="dxa"/>
            <w:shd w:val="clear" w:color="auto" w:fill="B3B3B3"/>
            <w:vAlign w:val="center"/>
          </w:tcPr>
          <w:p w:rsidR="00B4736B" w:rsidRPr="00486DB2" w:rsidRDefault="003B3673" w:rsidP="00434AA4">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736B" w:rsidRPr="00486DB2" w:rsidRDefault="003B3673" w:rsidP="00434AA4">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736B" w:rsidRPr="00486DB2" w:rsidRDefault="003B3673" w:rsidP="00434AA4">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736B" w:rsidRPr="00486DB2" w:rsidRDefault="003B3673" w:rsidP="00434AA4">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736B" w:rsidRPr="00486DB2" w:rsidRDefault="003B3673" w:rsidP="00434AA4">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736B" w:rsidRPr="00486DB2" w:rsidRDefault="003B3673" w:rsidP="00434AA4">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736B" w:rsidRPr="00486DB2" w:rsidRDefault="003B3673" w:rsidP="00434AA4">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736B" w:rsidRPr="00486DB2" w:rsidRDefault="003B3673" w:rsidP="00434AA4">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B4736B" w:rsidRPr="00486DB2" w:rsidTr="00434AA4">
        <w:trPr>
          <w:jc w:val="center"/>
        </w:trPr>
        <w:tc>
          <w:tcPr>
            <w:tcW w:w="468" w:type="dxa"/>
          </w:tcPr>
          <w:p w:rsidR="00B4736B" w:rsidRPr="00486DB2" w:rsidRDefault="00B4736B" w:rsidP="00434AA4">
            <w:pPr>
              <w:spacing w:after="0"/>
              <w:rPr>
                <w:rFonts w:asciiTheme="minorHAnsi" w:hAnsiTheme="minorHAnsi" w:cstheme="minorHAnsi"/>
                <w:lang w:val="en-CA"/>
              </w:rPr>
            </w:pPr>
          </w:p>
        </w:tc>
        <w:tc>
          <w:tcPr>
            <w:tcW w:w="4680" w:type="dxa"/>
          </w:tcPr>
          <w:p w:rsidR="00B4736B" w:rsidRPr="00486DB2" w:rsidRDefault="00B4736B" w:rsidP="00434AA4">
            <w:pPr>
              <w:spacing w:after="0"/>
              <w:rPr>
                <w:rFonts w:asciiTheme="minorHAnsi" w:hAnsiTheme="minorHAnsi" w:cstheme="minorHAnsi"/>
                <w:lang w:val="en-CA"/>
              </w:rPr>
            </w:pPr>
          </w:p>
        </w:tc>
        <w:tc>
          <w:tcPr>
            <w:tcW w:w="1440" w:type="dxa"/>
          </w:tcPr>
          <w:p w:rsidR="00B4736B" w:rsidRPr="00486DB2" w:rsidRDefault="00B4736B" w:rsidP="00434AA4">
            <w:pPr>
              <w:spacing w:after="0"/>
              <w:rPr>
                <w:rFonts w:asciiTheme="minorHAnsi" w:hAnsiTheme="minorHAnsi" w:cstheme="minorHAnsi"/>
                <w:lang w:val="en-CA"/>
              </w:rPr>
            </w:pPr>
          </w:p>
        </w:tc>
        <w:tc>
          <w:tcPr>
            <w:tcW w:w="3060" w:type="dxa"/>
          </w:tcPr>
          <w:p w:rsidR="00B4736B" w:rsidRPr="00486DB2" w:rsidRDefault="00B4736B" w:rsidP="00434AA4">
            <w:pPr>
              <w:spacing w:after="0"/>
              <w:rPr>
                <w:rFonts w:asciiTheme="minorHAnsi" w:hAnsiTheme="minorHAnsi" w:cstheme="minorHAnsi"/>
                <w:lang w:val="en-CA"/>
              </w:rPr>
            </w:pPr>
          </w:p>
        </w:tc>
      </w:tr>
    </w:tbl>
    <w:p w:rsidR="009E60A5" w:rsidRDefault="009E60A5" w:rsidP="003F1EA8">
      <w:pPr>
        <w:pStyle w:val="Heading2"/>
      </w:pPr>
      <w:bookmarkStart w:id="684" w:name="_Toc333312383"/>
      <w:bookmarkStart w:id="685" w:name="_Toc333312507"/>
      <w:bookmarkStart w:id="686" w:name="_Toc333313182"/>
      <w:bookmarkStart w:id="687" w:name="_Toc333402644"/>
      <w:bookmarkStart w:id="688" w:name="_Toc333500772"/>
      <w:bookmarkStart w:id="689" w:name="_Toc333930873"/>
      <w:bookmarkStart w:id="690" w:name="_Toc329094141"/>
      <w:bookmarkStart w:id="691" w:name="_Toc329094381"/>
      <w:bookmarkStart w:id="692" w:name="_Toc329094649"/>
      <w:bookmarkStart w:id="693" w:name="_Toc329246367"/>
      <w:bookmarkStart w:id="694" w:name="_Toc329247035"/>
      <w:bookmarkStart w:id="695" w:name="_Toc329247135"/>
      <w:bookmarkStart w:id="696" w:name="_Toc329247268"/>
      <w:bookmarkStart w:id="697" w:name="_Toc329249052"/>
      <w:bookmarkStart w:id="698" w:name="_Toc329259416"/>
      <w:bookmarkStart w:id="699" w:name="_Toc329260404"/>
      <w:bookmarkStart w:id="700" w:name="_Toc329260857"/>
      <w:bookmarkStart w:id="701" w:name="_Toc329268792"/>
      <w:bookmarkStart w:id="702" w:name="_Toc330283771"/>
      <w:bookmarkStart w:id="703" w:name="_Toc330283863"/>
      <w:bookmarkStart w:id="704" w:name="_Toc331069518"/>
      <w:bookmarkStart w:id="705" w:name="_Toc331071580"/>
      <w:bookmarkStart w:id="706" w:name="_Toc331072066"/>
      <w:bookmarkStart w:id="707" w:name="_Toc338150626"/>
      <w:bookmarkEnd w:id="682"/>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9E60A5">
        <w:t>Transitional Requirements</w:t>
      </w:r>
      <w:bookmarkEnd w:id="707"/>
      <w:r w:rsidRPr="009E60A5">
        <w:t xml:space="preserve"> </w:t>
      </w:r>
    </w:p>
    <w:p w:rsidR="00B4069F" w:rsidRDefault="0028182A" w:rsidP="00B4069F">
      <w:pPr>
        <w:pStyle w:val="InfoBlue"/>
        <w:ind w:left="0"/>
        <w:jc w:val="both"/>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Defin</w:t>
      </w:r>
      <w:r>
        <w:rPr>
          <w:rFonts w:asciiTheme="minorHAnsi" w:hAnsiTheme="minorHAnsi" w:cstheme="minorHAnsi"/>
          <w:color w:val="1F497D" w:themeColor="text2"/>
          <w:sz w:val="24"/>
        </w:rPr>
        <w:t>e</w:t>
      </w:r>
      <w:r w:rsidRPr="003B3673">
        <w:rPr>
          <w:rFonts w:asciiTheme="minorHAnsi" w:hAnsiTheme="minorHAnsi" w:cstheme="minorHAnsi"/>
          <w:color w:val="1F497D" w:themeColor="text2"/>
          <w:sz w:val="24"/>
        </w:rPr>
        <w:t xml:space="preserve"> </w:t>
      </w:r>
      <w:r w:rsidR="003B3673" w:rsidRPr="003B3673">
        <w:rPr>
          <w:rFonts w:asciiTheme="minorHAnsi" w:hAnsiTheme="minorHAnsi" w:cstheme="minorHAnsi"/>
          <w:color w:val="1F497D" w:themeColor="text2"/>
          <w:sz w:val="24"/>
        </w:rPr>
        <w:t>the realm of conditions that must be satisfied prior to physically implementing the system in a production environment, or to relegating support responsibilities to the Performing Organization</w:t>
      </w:r>
      <w:r w:rsidRPr="003B3673">
        <w:rPr>
          <w:rFonts w:asciiTheme="minorHAnsi" w:hAnsiTheme="minorHAnsi" w:cstheme="minorHAnsi"/>
          <w:color w:val="1F497D" w:themeColor="text2"/>
          <w:sz w:val="24"/>
        </w:rPr>
        <w:t xml:space="preserve">.  </w:t>
      </w:r>
      <w:r w:rsidR="003B3673" w:rsidRPr="003B3673">
        <w:rPr>
          <w:rFonts w:asciiTheme="minorHAnsi" w:hAnsiTheme="minorHAnsi" w:cstheme="minorHAnsi"/>
          <w:color w:val="1F497D" w:themeColor="text2"/>
          <w:sz w:val="24"/>
        </w:rPr>
        <w:t>Data conversion requirements and development and delivery of Consumer training programs and materials fall into this category.</w:t>
      </w:r>
    </w:p>
    <w:p w:rsidR="00AF79C5" w:rsidRDefault="003B3673">
      <w:pPr>
        <w:pStyle w:val="Heading3"/>
        <w:ind w:left="720"/>
      </w:pPr>
      <w:bookmarkStart w:id="708" w:name="_Toc328467727"/>
      <w:bookmarkStart w:id="709" w:name="_Toc338150627"/>
      <w:r w:rsidRPr="003B3673">
        <w:t>Data Conversion</w:t>
      </w:r>
      <w:bookmarkEnd w:id="708"/>
      <w:bookmarkEnd w:id="709"/>
    </w:p>
    <w:p w:rsidR="00B4069F" w:rsidRPr="00486DB2" w:rsidRDefault="003B3673" w:rsidP="00B4069F">
      <w:pPr>
        <w:rPr>
          <w:rFonts w:asciiTheme="minorHAnsi" w:hAnsiTheme="minorHAnsi" w:cstheme="minorHAnsi"/>
          <w:color w:val="1F497D" w:themeColor="text2"/>
          <w:sz w:val="24"/>
          <w:lang w:val="en-CA"/>
        </w:rPr>
      </w:pPr>
      <w:r w:rsidRPr="003B3673">
        <w:rPr>
          <w:rFonts w:asciiTheme="minorHAnsi" w:hAnsiTheme="minorHAnsi" w:cstheme="minorHAnsi"/>
          <w:b/>
          <w:color w:val="1F497D" w:themeColor="text2"/>
          <w:sz w:val="24"/>
          <w:lang w:val="en-CA"/>
        </w:rPr>
        <w:t>Data Conversion</w:t>
      </w:r>
      <w:r w:rsidRPr="003B3673">
        <w:rPr>
          <w:rFonts w:asciiTheme="minorHAnsi" w:hAnsiTheme="minorHAnsi" w:cstheme="minorHAnsi"/>
          <w:color w:val="1F497D" w:themeColor="text2"/>
          <w:sz w:val="24"/>
          <w:lang w:val="en-CA"/>
        </w:rPr>
        <w:t xml:space="preserve"> requirements identify the specific requirements pertaining to data conversion and cleansing </w:t>
      </w:r>
    </w:p>
    <w:p w:rsidR="006C54B6" w:rsidRDefault="003B3673">
      <w:pPr>
        <w:pStyle w:val="InfoBlue"/>
        <w:spacing w:after="0" w:line="240" w:lineRule="auto"/>
        <w:ind w:left="0"/>
        <w:rPr>
          <w:rFonts w:asciiTheme="minorHAnsi" w:hAnsiTheme="minorHAnsi" w:cstheme="minorHAnsi"/>
          <w:color w:val="1F497D" w:themeColor="text2"/>
          <w:sz w:val="24"/>
        </w:rPr>
      </w:pPr>
      <w:proofErr w:type="gramStart"/>
      <w:r w:rsidRPr="003B3673">
        <w:rPr>
          <w:rFonts w:asciiTheme="minorHAnsi" w:hAnsiTheme="minorHAnsi" w:cstheme="minorHAnsi"/>
          <w:color w:val="1F497D" w:themeColor="text2"/>
          <w:sz w:val="24"/>
        </w:rPr>
        <w:t>[E.g. Migration of employee data from current application to new application, data cleansing efforts, et cetera.]</w:t>
      </w:r>
      <w:proofErr w:type="gramEnd"/>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069F" w:rsidRPr="00486DB2" w:rsidTr="00B4069F">
        <w:trPr>
          <w:tblHeader/>
          <w:jc w:val="center"/>
        </w:trPr>
        <w:tc>
          <w:tcPr>
            <w:tcW w:w="468" w:type="dxa"/>
            <w:shd w:val="clear" w:color="auto" w:fill="B3B3B3"/>
            <w:vAlign w:val="center"/>
          </w:tcPr>
          <w:p w:rsidR="004B5EFB" w:rsidRDefault="003B3673">
            <w:pPr>
              <w:spacing w:after="0"/>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069F" w:rsidRPr="00486DB2" w:rsidRDefault="003B3673" w:rsidP="00E833F6">
            <w:pPr>
              <w:spacing w:after="0"/>
              <w:rPr>
                <w:rFonts w:asciiTheme="minorHAnsi" w:hAnsiTheme="minorHAnsi" w:cstheme="minorHAnsi"/>
                <w:lang w:val="en-CA"/>
              </w:rPr>
            </w:pPr>
            <w:r w:rsidRPr="003B3673">
              <w:rPr>
                <w:rFonts w:asciiTheme="minorHAnsi" w:hAnsiTheme="minorHAnsi" w:cstheme="minorHAnsi"/>
                <w:lang w:val="en-CA"/>
              </w:rPr>
              <w:t>Requirements</w:t>
            </w:r>
          </w:p>
        </w:tc>
        <w:tc>
          <w:tcPr>
            <w:tcW w:w="144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E833F6">
            <w:pPr>
              <w:spacing w:after="0"/>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468" w:type="dxa"/>
          </w:tcPr>
          <w:p w:rsidR="00B4069F" w:rsidRPr="00486DB2" w:rsidRDefault="00B4069F" w:rsidP="00E833F6">
            <w:pPr>
              <w:spacing w:after="0"/>
              <w:rPr>
                <w:rFonts w:asciiTheme="minorHAnsi" w:hAnsiTheme="minorHAnsi" w:cstheme="minorHAnsi"/>
                <w:lang w:val="en-CA"/>
              </w:rPr>
            </w:pPr>
          </w:p>
        </w:tc>
        <w:tc>
          <w:tcPr>
            <w:tcW w:w="4680" w:type="dxa"/>
          </w:tcPr>
          <w:p w:rsidR="00B4069F" w:rsidRPr="00486DB2" w:rsidRDefault="00B4069F" w:rsidP="00E833F6">
            <w:pPr>
              <w:spacing w:after="0"/>
              <w:rPr>
                <w:rFonts w:asciiTheme="minorHAnsi" w:hAnsiTheme="minorHAnsi" w:cstheme="minorHAnsi"/>
                <w:lang w:val="en-CA"/>
              </w:rPr>
            </w:pPr>
          </w:p>
        </w:tc>
        <w:tc>
          <w:tcPr>
            <w:tcW w:w="1440" w:type="dxa"/>
          </w:tcPr>
          <w:p w:rsidR="00B4069F" w:rsidRPr="00486DB2" w:rsidRDefault="00B4069F" w:rsidP="00E833F6">
            <w:pPr>
              <w:spacing w:after="0"/>
              <w:rPr>
                <w:rFonts w:asciiTheme="minorHAnsi" w:hAnsiTheme="minorHAnsi" w:cstheme="minorHAnsi"/>
                <w:lang w:val="en-CA"/>
              </w:rPr>
            </w:pPr>
          </w:p>
        </w:tc>
        <w:tc>
          <w:tcPr>
            <w:tcW w:w="3060" w:type="dxa"/>
          </w:tcPr>
          <w:p w:rsidR="00B4069F" w:rsidRPr="00486DB2" w:rsidRDefault="00B4069F" w:rsidP="00E833F6">
            <w:pPr>
              <w:spacing w:after="0"/>
              <w:rPr>
                <w:rFonts w:asciiTheme="minorHAnsi" w:hAnsiTheme="minorHAnsi" w:cstheme="minorHAnsi"/>
                <w:lang w:val="en-CA"/>
              </w:rPr>
            </w:pPr>
          </w:p>
        </w:tc>
      </w:tr>
    </w:tbl>
    <w:p w:rsidR="00AF79C5" w:rsidRDefault="003B3673">
      <w:pPr>
        <w:pStyle w:val="Heading3"/>
        <w:ind w:left="720"/>
      </w:pPr>
      <w:bookmarkStart w:id="710" w:name="_Toc333313185"/>
      <w:bookmarkStart w:id="711" w:name="_Toc333402647"/>
      <w:bookmarkStart w:id="712" w:name="_Toc333500775"/>
      <w:bookmarkStart w:id="713" w:name="_Toc333930876"/>
      <w:bookmarkStart w:id="714" w:name="_Toc333313186"/>
      <w:bookmarkStart w:id="715" w:name="_Toc333402648"/>
      <w:bookmarkStart w:id="716" w:name="_Toc333500776"/>
      <w:bookmarkStart w:id="717" w:name="_Toc333930877"/>
      <w:bookmarkStart w:id="718" w:name="_Toc333313187"/>
      <w:bookmarkStart w:id="719" w:name="_Toc333402649"/>
      <w:bookmarkStart w:id="720" w:name="_Toc333500777"/>
      <w:bookmarkStart w:id="721" w:name="_Toc333930878"/>
      <w:bookmarkStart w:id="722" w:name="_Toc333313197"/>
      <w:bookmarkStart w:id="723" w:name="_Toc333402659"/>
      <w:bookmarkStart w:id="724" w:name="_Toc333500787"/>
      <w:bookmarkStart w:id="725" w:name="_Toc333930888"/>
      <w:bookmarkStart w:id="726" w:name="_Toc332270020"/>
      <w:bookmarkStart w:id="727" w:name="_Toc333313202"/>
      <w:bookmarkStart w:id="728" w:name="_Toc333402664"/>
      <w:bookmarkStart w:id="729" w:name="_Toc333500792"/>
      <w:bookmarkStart w:id="730" w:name="_Toc333930893"/>
      <w:bookmarkStart w:id="731" w:name="_Toc333313203"/>
      <w:bookmarkStart w:id="732" w:name="_Toc333402665"/>
      <w:bookmarkStart w:id="733" w:name="_Toc333500793"/>
      <w:bookmarkStart w:id="734" w:name="_Toc333930894"/>
      <w:bookmarkStart w:id="735" w:name="_Toc100474443"/>
      <w:bookmarkStart w:id="736" w:name="_Toc328467730"/>
      <w:bookmarkStart w:id="737" w:name="_Toc338150628"/>
      <w:bookmarkStart w:id="738" w:name="_Toc17009366"/>
      <w:bookmarkStart w:id="739" w:name="_Toc32646665"/>
      <w:bookmarkStart w:id="740" w:name="_Toc100474452"/>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3B3673">
        <w:t>Training</w:t>
      </w:r>
      <w:bookmarkEnd w:id="735"/>
      <w:r w:rsidRPr="003B3673">
        <w:t xml:space="preserve"> Requirements</w:t>
      </w:r>
      <w:bookmarkEnd w:id="736"/>
      <w:bookmarkEnd w:id="737"/>
    </w:p>
    <w:p w:rsidR="00AF79C5" w:rsidRDefault="003B3673">
      <w:pPr>
        <w:pStyle w:val="InfoBlue"/>
        <w:spacing w:after="0" w:line="240" w:lineRule="auto"/>
        <w:ind w:left="0"/>
        <w:jc w:val="both"/>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Training Requirements</w:t>
      </w:r>
      <w:r w:rsidRPr="003B3673">
        <w:rPr>
          <w:rFonts w:asciiTheme="minorHAnsi" w:hAnsiTheme="minorHAnsi" w:cstheme="minorHAnsi"/>
          <w:color w:val="1F497D" w:themeColor="text2"/>
          <w:sz w:val="24"/>
        </w:rPr>
        <w:t xml:space="preserve"> identify all user, help desk and support training required.  </w:t>
      </w:r>
    </w:p>
    <w:p w:rsidR="00AF79C5" w:rsidRDefault="003B3673">
      <w:pPr>
        <w:pStyle w:val="InfoBlue"/>
        <w:spacing w:after="0" w:line="240" w:lineRule="auto"/>
        <w:ind w:left="0"/>
        <w:rPr>
          <w:rFonts w:asciiTheme="minorHAnsi" w:hAnsiTheme="minorHAnsi" w:cstheme="minorHAnsi"/>
          <w:color w:val="1F497D" w:themeColor="text2"/>
          <w:sz w:val="24"/>
        </w:rPr>
      </w:pPr>
      <w:proofErr w:type="gramStart"/>
      <w:r w:rsidRPr="003B3673">
        <w:rPr>
          <w:rFonts w:asciiTheme="minorHAnsi" w:hAnsiTheme="minorHAnsi" w:cstheme="minorHAnsi"/>
          <w:color w:val="1F497D" w:themeColor="text2"/>
          <w:sz w:val="24"/>
        </w:rPr>
        <w:t>[E.g. required materials, level of training, number of participants, duration of training, et cetera.]</w:t>
      </w:r>
      <w:proofErr w:type="gramEnd"/>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069F" w:rsidRPr="00486DB2" w:rsidTr="00B4069F">
        <w:trPr>
          <w:tblHeader/>
          <w:jc w:val="center"/>
        </w:trPr>
        <w:tc>
          <w:tcPr>
            <w:tcW w:w="468"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E833F6">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E833F6">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468" w:type="dxa"/>
          </w:tcPr>
          <w:p w:rsidR="00B4069F" w:rsidRPr="00486DB2" w:rsidRDefault="00B4069F" w:rsidP="00E833F6">
            <w:pPr>
              <w:spacing w:after="0"/>
              <w:rPr>
                <w:rFonts w:asciiTheme="minorHAnsi" w:hAnsiTheme="minorHAnsi" w:cstheme="minorHAnsi"/>
                <w:lang w:val="en-CA"/>
              </w:rPr>
            </w:pPr>
          </w:p>
        </w:tc>
        <w:tc>
          <w:tcPr>
            <w:tcW w:w="4680" w:type="dxa"/>
          </w:tcPr>
          <w:p w:rsidR="00B4069F" w:rsidRPr="00486DB2" w:rsidRDefault="00B4069F" w:rsidP="00E833F6">
            <w:pPr>
              <w:spacing w:after="0"/>
              <w:rPr>
                <w:rFonts w:asciiTheme="minorHAnsi" w:hAnsiTheme="minorHAnsi" w:cstheme="minorHAnsi"/>
                <w:lang w:val="en-CA"/>
              </w:rPr>
            </w:pPr>
          </w:p>
        </w:tc>
        <w:tc>
          <w:tcPr>
            <w:tcW w:w="1440" w:type="dxa"/>
          </w:tcPr>
          <w:p w:rsidR="00B4069F" w:rsidRPr="00486DB2" w:rsidRDefault="00B4069F" w:rsidP="00E833F6">
            <w:pPr>
              <w:spacing w:after="0"/>
              <w:rPr>
                <w:rFonts w:asciiTheme="minorHAnsi" w:hAnsiTheme="minorHAnsi" w:cstheme="minorHAnsi"/>
                <w:lang w:val="en-CA"/>
              </w:rPr>
            </w:pPr>
          </w:p>
        </w:tc>
        <w:tc>
          <w:tcPr>
            <w:tcW w:w="3060" w:type="dxa"/>
          </w:tcPr>
          <w:p w:rsidR="00B4069F" w:rsidRPr="00486DB2" w:rsidRDefault="00B4069F" w:rsidP="00E833F6">
            <w:pPr>
              <w:spacing w:after="0"/>
              <w:rPr>
                <w:rFonts w:asciiTheme="minorHAnsi" w:hAnsiTheme="minorHAnsi" w:cstheme="minorHAnsi"/>
                <w:lang w:val="en-CA"/>
              </w:rPr>
            </w:pPr>
          </w:p>
        </w:tc>
      </w:tr>
    </w:tbl>
    <w:p w:rsidR="009E60A5" w:rsidRDefault="003B3673" w:rsidP="009E60A5">
      <w:pPr>
        <w:pStyle w:val="Heading4"/>
        <w:rPr>
          <w:rStyle w:val="SubtitleChar"/>
          <w:rFonts w:asciiTheme="minorHAnsi" w:hAnsiTheme="minorHAnsi" w:cs="Times New Roman"/>
          <w:bCs w:val="0"/>
          <w:spacing w:val="0"/>
          <w:sz w:val="24"/>
        </w:rPr>
      </w:pPr>
      <w:bookmarkStart w:id="741" w:name="_Toc338150629"/>
      <w:bookmarkStart w:id="742" w:name="_Toc328467731"/>
      <w:bookmarkEnd w:id="738"/>
      <w:bookmarkEnd w:id="739"/>
      <w:bookmarkEnd w:id="740"/>
      <w:r w:rsidRPr="003B3673">
        <w:rPr>
          <w:rStyle w:val="SubtitleChar"/>
          <w:rFonts w:asciiTheme="minorHAnsi" w:hAnsiTheme="minorHAnsi"/>
          <w:iCs w:val="0"/>
          <w:spacing w:val="0"/>
          <w:sz w:val="24"/>
        </w:rPr>
        <w:t>Roles of Customers/Consumers of the System</w:t>
      </w:r>
      <w:bookmarkEnd w:id="741"/>
    </w:p>
    <w:p w:rsidR="008200E4" w:rsidRPr="00486DB2" w:rsidRDefault="00D529AD" w:rsidP="008200E4">
      <w:pPr>
        <w:pStyle w:val="InfoBlue"/>
        <w:ind w:left="0"/>
        <w:jc w:val="both"/>
        <w:rPr>
          <w:rFonts w:asciiTheme="minorHAnsi" w:hAnsiTheme="minorHAnsi" w:cstheme="minorHAnsi"/>
          <w:color w:val="1F497D" w:themeColor="text2"/>
          <w:sz w:val="24"/>
        </w:rPr>
      </w:pPr>
      <w:r>
        <w:rPr>
          <w:rFonts w:asciiTheme="minorHAnsi" w:hAnsiTheme="minorHAnsi" w:cstheme="minorHAnsi"/>
          <w:color w:val="1F497D" w:themeColor="text2"/>
          <w:sz w:val="24"/>
        </w:rPr>
        <w:t>I</w:t>
      </w:r>
      <w:r w:rsidR="008200E4" w:rsidRPr="00486DB2">
        <w:rPr>
          <w:rFonts w:asciiTheme="minorHAnsi" w:hAnsiTheme="minorHAnsi" w:cstheme="minorHAnsi"/>
          <w:color w:val="1F497D" w:themeColor="text2"/>
          <w:sz w:val="24"/>
        </w:rPr>
        <w:t>dentify training needs</w:t>
      </w:r>
      <w:r>
        <w:rPr>
          <w:rFonts w:asciiTheme="minorHAnsi" w:hAnsiTheme="minorHAnsi" w:cstheme="minorHAnsi"/>
          <w:color w:val="1F497D" w:themeColor="text2"/>
          <w:sz w:val="24"/>
        </w:rPr>
        <w:t xml:space="preserve"> for specific user roles</w:t>
      </w:r>
      <w:r w:rsidR="008200E4" w:rsidRPr="00486DB2">
        <w:rPr>
          <w:rFonts w:asciiTheme="minorHAnsi" w:hAnsiTheme="minorHAnsi" w:cstheme="minorHAnsi"/>
          <w:color w:val="1F497D" w:themeColor="text2"/>
          <w:sz w:val="24"/>
        </w:rPr>
        <w:t>, documentation needs, system access, hardware needs, deployment logistics, etc.</w:t>
      </w:r>
    </w:p>
    <w:p w:rsidR="00AF79C5" w:rsidRDefault="003B3673">
      <w:pPr>
        <w:pStyle w:val="Heading3"/>
        <w:ind w:left="720"/>
      </w:pPr>
      <w:bookmarkStart w:id="743" w:name="_Toc338150630"/>
      <w:r w:rsidRPr="003B3673">
        <w:t>Support Requirements</w:t>
      </w:r>
      <w:bookmarkEnd w:id="742"/>
      <w:bookmarkEnd w:id="743"/>
    </w:p>
    <w:p w:rsidR="00B4069F" w:rsidRPr="00486DB2" w:rsidRDefault="003B3673" w:rsidP="00C422BD">
      <w:pPr>
        <w:pStyle w:val="InfoBlue"/>
        <w:spacing w:after="0"/>
        <w:ind w:left="0"/>
        <w:rPr>
          <w:rFonts w:asciiTheme="minorHAnsi" w:hAnsiTheme="minorHAnsi" w:cstheme="minorHAnsi"/>
          <w:color w:val="1F497D" w:themeColor="text2"/>
          <w:sz w:val="24"/>
        </w:rPr>
      </w:pPr>
      <w:r w:rsidRPr="003B3673">
        <w:rPr>
          <w:rFonts w:asciiTheme="minorHAnsi" w:hAnsiTheme="minorHAnsi" w:cstheme="minorHAnsi"/>
          <w:b/>
          <w:color w:val="1F497D" w:themeColor="text2"/>
          <w:sz w:val="24"/>
        </w:rPr>
        <w:t>Support Requirements</w:t>
      </w:r>
      <w:r w:rsidRPr="003B3673">
        <w:rPr>
          <w:rFonts w:asciiTheme="minorHAnsi" w:hAnsiTheme="minorHAnsi" w:cstheme="minorHAnsi"/>
          <w:color w:val="1F497D" w:themeColor="text2"/>
          <w:sz w:val="24"/>
        </w:rPr>
        <w:t xml:space="preserve"> provide information relative to the impact the application is expected to have on operational support resources and should include:</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Help Desk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Network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Application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Database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Administrative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Security Support</w:t>
      </w:r>
    </w:p>
    <w:p w:rsidR="00B4069F" w:rsidRPr="00486DB2" w:rsidRDefault="003B3673" w:rsidP="00C422BD">
      <w:pPr>
        <w:pStyle w:val="InfoBlue"/>
        <w:numPr>
          <w:ilvl w:val="0"/>
          <w:numId w:val="20"/>
        </w:numPr>
        <w:spacing w:after="0"/>
        <w:contextualSpacing/>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Training Support</w:t>
      </w:r>
    </w:p>
    <w:tbl>
      <w:tblPr>
        <w:tblW w:w="9591" w:type="dxa"/>
        <w:jc w:val="center"/>
        <w:tblInd w:w="616" w:type="dxa"/>
        <w:tblLayout w:type="fixed"/>
        <w:tblCellMar>
          <w:left w:w="120" w:type="dxa"/>
          <w:right w:w="120" w:type="dxa"/>
        </w:tblCellMar>
        <w:tblLook w:val="0000"/>
      </w:tblPr>
      <w:tblGrid>
        <w:gridCol w:w="1311"/>
        <w:gridCol w:w="8280"/>
      </w:tblGrid>
      <w:tr w:rsidR="00B4069F" w:rsidRPr="00486DB2" w:rsidTr="007E3E37">
        <w:trPr>
          <w:cantSplit/>
          <w:trHeight w:val="406"/>
          <w:jc w:val="center"/>
        </w:trPr>
        <w:tc>
          <w:tcPr>
            <w:tcW w:w="9591" w:type="dxa"/>
            <w:gridSpan w:val="2"/>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C422BD">
            <w:pPr>
              <w:pStyle w:val="Footer"/>
              <w:tabs>
                <w:tab w:val="clear" w:pos="4320"/>
                <w:tab w:val="clear" w:pos="8640"/>
              </w:tabs>
              <w:spacing w:after="0"/>
              <w:jc w:val="center"/>
              <w:rPr>
                <w:rFonts w:asciiTheme="minorHAnsi" w:hAnsiTheme="minorHAnsi" w:cstheme="minorHAnsi"/>
                <w:b/>
                <w:sz w:val="24"/>
                <w:szCs w:val="24"/>
              </w:rPr>
            </w:pPr>
            <w:r w:rsidRPr="003B3673">
              <w:rPr>
                <w:rFonts w:asciiTheme="minorHAnsi" w:hAnsiTheme="minorHAnsi" w:cstheme="minorHAnsi"/>
                <w:b/>
                <w:sz w:val="24"/>
                <w:szCs w:val="24"/>
              </w:rPr>
              <w:t>Support Type</w:t>
            </w:r>
          </w:p>
          <w:p w:rsidR="00B4069F" w:rsidRPr="00486DB2" w:rsidRDefault="003B3673" w:rsidP="00C422BD">
            <w:pPr>
              <w:pStyle w:val="InfoBlue"/>
              <w:spacing w:after="0"/>
              <w:ind w:left="0"/>
              <w:rPr>
                <w:rFonts w:asciiTheme="minorHAnsi" w:hAnsiTheme="minorHAnsi" w:cstheme="minorHAnsi"/>
                <w:b/>
                <w:color w:val="1F497D" w:themeColor="text2"/>
                <w:sz w:val="24"/>
                <w:szCs w:val="24"/>
              </w:rPr>
            </w:pPr>
            <w:r w:rsidRPr="003B3673">
              <w:rPr>
                <w:rFonts w:asciiTheme="minorHAnsi" w:hAnsiTheme="minorHAnsi" w:cstheme="minorHAnsi"/>
                <w:color w:val="1F497D" w:themeColor="text2"/>
                <w:sz w:val="24"/>
                <w:szCs w:val="24"/>
              </w:rPr>
              <w:t xml:space="preserve">Type of support required; Help Desk Support, Network Support, Application Support, Database Support, Security, Training or Administrative Support.  Each system may require multiple Support Types.  </w:t>
            </w:r>
          </w:p>
        </w:tc>
      </w:tr>
      <w:tr w:rsidR="00B4069F" w:rsidRPr="00486DB2" w:rsidTr="007E3E37">
        <w:trPr>
          <w:cantSplit/>
          <w:trHeight w:val="560"/>
          <w:jc w:val="center"/>
        </w:trPr>
        <w:tc>
          <w:tcPr>
            <w:tcW w:w="1311"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069F">
            <w:pPr>
              <w:spacing w:after="0"/>
              <w:rPr>
                <w:rFonts w:asciiTheme="minorHAnsi" w:hAnsiTheme="minorHAnsi" w:cstheme="minorHAnsi"/>
                <w:b/>
                <w:bCs/>
                <w:sz w:val="24"/>
              </w:rPr>
            </w:pPr>
            <w:r w:rsidRPr="003B3673">
              <w:rPr>
                <w:rFonts w:asciiTheme="minorHAnsi" w:hAnsiTheme="minorHAnsi" w:cstheme="minorHAnsi"/>
                <w:b/>
                <w:bCs/>
                <w:sz w:val="24"/>
              </w:rPr>
              <w:t xml:space="preserve">Service </w:t>
            </w:r>
          </w:p>
          <w:p w:rsidR="00B4069F" w:rsidRPr="00486DB2" w:rsidRDefault="003B3673" w:rsidP="00B4069F">
            <w:pPr>
              <w:spacing w:after="0"/>
              <w:rPr>
                <w:rFonts w:asciiTheme="minorHAnsi" w:hAnsiTheme="minorHAnsi" w:cstheme="minorHAnsi"/>
                <w:sz w:val="24"/>
              </w:rPr>
            </w:pPr>
            <w:r w:rsidRPr="003B3673">
              <w:rPr>
                <w:rFonts w:asciiTheme="minorHAnsi" w:hAnsiTheme="minorHAnsi" w:cstheme="minorHAnsi"/>
                <w:b/>
                <w:bCs/>
                <w:sz w:val="24"/>
              </w:rPr>
              <w:t>Level Definition</w:t>
            </w:r>
          </w:p>
        </w:tc>
        <w:tc>
          <w:tcPr>
            <w:tcW w:w="8280" w:type="dxa"/>
            <w:tcBorders>
              <w:top w:val="single" w:sz="7" w:space="0" w:color="000000"/>
              <w:left w:val="single" w:sz="7" w:space="0" w:color="000000"/>
              <w:bottom w:val="single" w:sz="7" w:space="0" w:color="000000"/>
              <w:right w:val="single" w:sz="7" w:space="0" w:color="000000"/>
            </w:tcBorders>
          </w:tcPr>
          <w:p w:rsidR="00B4069F" w:rsidRPr="00486DB2" w:rsidRDefault="003B3673" w:rsidP="00C422BD">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Defines expectations related to system performance and availability and the related support needs in a way that can be measured.  Support needs include requirements for help desk problem resolution turnaround, support coverage/schedule, defect resolution turnaround, systems availability, security support and other service needs as defined by the customer.</w:t>
            </w:r>
          </w:p>
          <w:p w:rsidR="00B4069F" w:rsidRPr="00486DB2" w:rsidRDefault="003B3673" w:rsidP="00FB39D2">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 xml:space="preserve">It is not expected that a “Service Level Agreement” will be developed for each application.  However, an assessment of the operational support needs of the business application should be developed to determine if those needs fall within the parameters of </w:t>
            </w:r>
            <w:r w:rsidR="00FB39D2">
              <w:rPr>
                <w:rFonts w:asciiTheme="minorHAnsi" w:hAnsiTheme="minorHAnsi" w:cstheme="minorHAnsi"/>
                <w:color w:val="1F497D" w:themeColor="text2"/>
                <w:sz w:val="24"/>
                <w:szCs w:val="24"/>
              </w:rPr>
              <w:t>ITS</w:t>
            </w:r>
            <w:r w:rsidRPr="003B3673">
              <w:rPr>
                <w:rFonts w:asciiTheme="minorHAnsi" w:hAnsiTheme="minorHAnsi" w:cstheme="minorHAnsi"/>
                <w:color w:val="1F497D" w:themeColor="text2"/>
                <w:sz w:val="24"/>
                <w:szCs w:val="24"/>
              </w:rPr>
              <w:t>’ existing support levels.</w:t>
            </w:r>
          </w:p>
        </w:tc>
      </w:tr>
      <w:tr w:rsidR="00B4069F" w:rsidRPr="00486DB2" w:rsidTr="007E3E37">
        <w:trPr>
          <w:cantSplit/>
          <w:trHeight w:val="560"/>
          <w:jc w:val="center"/>
        </w:trPr>
        <w:tc>
          <w:tcPr>
            <w:tcW w:w="1311"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069F">
            <w:pPr>
              <w:rPr>
                <w:rFonts w:asciiTheme="minorHAnsi" w:hAnsiTheme="minorHAnsi" w:cstheme="minorHAnsi"/>
                <w:sz w:val="24"/>
              </w:rPr>
            </w:pPr>
            <w:r w:rsidRPr="003B3673">
              <w:rPr>
                <w:rFonts w:asciiTheme="minorHAnsi" w:hAnsiTheme="minorHAnsi" w:cstheme="minorHAnsi"/>
                <w:b/>
                <w:bCs/>
                <w:sz w:val="24"/>
              </w:rPr>
              <w:t>Role</w:t>
            </w:r>
          </w:p>
        </w:tc>
        <w:tc>
          <w:tcPr>
            <w:tcW w:w="8280" w:type="dxa"/>
            <w:tcBorders>
              <w:top w:val="single" w:sz="7" w:space="0" w:color="000000"/>
              <w:left w:val="single" w:sz="7" w:space="0" w:color="000000"/>
              <w:bottom w:val="single" w:sz="7" w:space="0" w:color="000000"/>
              <w:right w:val="single" w:sz="7" w:space="0" w:color="000000"/>
            </w:tcBorders>
          </w:tcPr>
          <w:p w:rsidR="00B4069F" w:rsidRPr="00486DB2" w:rsidRDefault="003B3673" w:rsidP="00C422BD">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The roles expected to be performed by support individuals.  Role definitions are available in the Roles and Responsibility appendix.  For example: Application Support may require a Business Analyst, Developer and Tester.  Database Support may include Data Architect and DBA.</w:t>
            </w:r>
          </w:p>
        </w:tc>
      </w:tr>
      <w:tr w:rsidR="00B4069F" w:rsidRPr="00486DB2" w:rsidTr="007E3E37">
        <w:trPr>
          <w:cantSplit/>
          <w:trHeight w:val="560"/>
          <w:jc w:val="center"/>
        </w:trPr>
        <w:tc>
          <w:tcPr>
            <w:tcW w:w="1311" w:type="dxa"/>
            <w:tcBorders>
              <w:top w:val="single" w:sz="7" w:space="0" w:color="000000"/>
              <w:left w:val="single" w:sz="7" w:space="0" w:color="000000"/>
              <w:bottom w:val="single" w:sz="7" w:space="0" w:color="000000"/>
              <w:right w:val="single" w:sz="7" w:space="0" w:color="000000"/>
            </w:tcBorders>
            <w:shd w:val="clear" w:color="auto" w:fill="C0C0C0"/>
          </w:tcPr>
          <w:p w:rsidR="00B4069F" w:rsidRPr="00486DB2" w:rsidRDefault="003B3673" w:rsidP="00B4069F">
            <w:pPr>
              <w:rPr>
                <w:rFonts w:asciiTheme="minorHAnsi" w:hAnsiTheme="minorHAnsi" w:cstheme="minorHAnsi"/>
                <w:sz w:val="24"/>
              </w:rPr>
            </w:pPr>
            <w:r w:rsidRPr="003B3673">
              <w:rPr>
                <w:rFonts w:asciiTheme="minorHAnsi" w:hAnsiTheme="minorHAnsi" w:cstheme="minorHAnsi"/>
                <w:b/>
                <w:bCs/>
                <w:sz w:val="24"/>
              </w:rPr>
              <w:t>Estimated HRS/WK</w:t>
            </w:r>
          </w:p>
        </w:tc>
        <w:tc>
          <w:tcPr>
            <w:tcW w:w="8280" w:type="dxa"/>
            <w:tcBorders>
              <w:top w:val="single" w:sz="7" w:space="0" w:color="000000"/>
              <w:left w:val="single" w:sz="7" w:space="0" w:color="000000"/>
              <w:bottom w:val="single" w:sz="7" w:space="0" w:color="000000"/>
              <w:right w:val="single" w:sz="7" w:space="0" w:color="000000"/>
            </w:tcBorders>
          </w:tcPr>
          <w:p w:rsidR="00B4069F" w:rsidRPr="00486DB2" w:rsidRDefault="003B3673" w:rsidP="00C422BD">
            <w:pPr>
              <w:pStyle w:val="InfoBlue"/>
              <w:spacing w:after="0"/>
              <w:ind w:left="0"/>
              <w:rPr>
                <w:rFonts w:asciiTheme="minorHAnsi" w:hAnsiTheme="minorHAnsi" w:cstheme="minorHAnsi"/>
                <w:color w:val="1F497D" w:themeColor="text2"/>
                <w:sz w:val="24"/>
                <w:szCs w:val="24"/>
              </w:rPr>
            </w:pPr>
            <w:r w:rsidRPr="003B3673">
              <w:rPr>
                <w:rFonts w:asciiTheme="minorHAnsi" w:hAnsiTheme="minorHAnsi" w:cstheme="minorHAnsi"/>
                <w:color w:val="1F497D" w:themeColor="text2"/>
                <w:sz w:val="24"/>
                <w:szCs w:val="24"/>
              </w:rPr>
              <w:t>Estimated hours per week of support for roles defined.</w:t>
            </w:r>
          </w:p>
        </w:tc>
      </w:tr>
    </w:tbl>
    <w:p w:rsidR="00AF79C5" w:rsidRDefault="003B3673">
      <w:pPr>
        <w:pStyle w:val="Heading3"/>
        <w:ind w:left="720"/>
      </w:pPr>
      <w:bookmarkStart w:id="744" w:name="_Toc333313207"/>
      <w:bookmarkStart w:id="745" w:name="_Toc333402669"/>
      <w:bookmarkStart w:id="746" w:name="_Toc333500797"/>
      <w:bookmarkStart w:id="747" w:name="_Toc333930898"/>
      <w:bookmarkStart w:id="748" w:name="_Toc332270024"/>
      <w:bookmarkStart w:id="749" w:name="_Toc332270025"/>
      <w:bookmarkStart w:id="750" w:name="_Toc332270026"/>
      <w:bookmarkStart w:id="751" w:name="_Toc332270027"/>
      <w:bookmarkStart w:id="752" w:name="_Toc332270028"/>
      <w:bookmarkStart w:id="753" w:name="_Toc328467732"/>
      <w:bookmarkStart w:id="754" w:name="_Toc338150631"/>
      <w:bookmarkEnd w:id="744"/>
      <w:bookmarkEnd w:id="745"/>
      <w:bookmarkEnd w:id="746"/>
      <w:bookmarkEnd w:id="747"/>
      <w:bookmarkEnd w:id="748"/>
      <w:bookmarkEnd w:id="749"/>
      <w:bookmarkEnd w:id="750"/>
      <w:bookmarkEnd w:id="751"/>
      <w:bookmarkEnd w:id="752"/>
      <w:r w:rsidRPr="003B3673">
        <w:t>Documentation</w:t>
      </w:r>
      <w:bookmarkEnd w:id="753"/>
      <w:bookmarkEnd w:id="754"/>
    </w:p>
    <w:p w:rsidR="00AF79C5" w:rsidRDefault="003B3673">
      <w:pPr>
        <w:pStyle w:val="InfoBlue"/>
        <w:spacing w:after="0" w:line="240" w:lineRule="auto"/>
        <w:ind w:left="0"/>
        <w:rPr>
          <w:rFonts w:asciiTheme="minorHAnsi" w:hAnsiTheme="minorHAnsi" w:cstheme="minorHAnsi"/>
          <w:color w:val="1F497D" w:themeColor="text2"/>
          <w:sz w:val="24"/>
        </w:rPr>
      </w:pPr>
      <w:r w:rsidRPr="003B3673">
        <w:rPr>
          <w:rFonts w:asciiTheme="minorHAnsi" w:hAnsiTheme="minorHAnsi" w:cstheme="minorHAnsi"/>
          <w:color w:val="1F497D" w:themeColor="text2"/>
          <w:sz w:val="24"/>
        </w:rPr>
        <w:t>The development of appropriate documentation, such as manuals for operations and</w:t>
      </w:r>
      <w:r w:rsidR="00D258CA">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maintenance, are required for successful transition.</w:t>
      </w:r>
      <w:r w:rsidR="005A29DC">
        <w:rPr>
          <w:rFonts w:asciiTheme="minorHAnsi" w:hAnsiTheme="minorHAnsi" w:cstheme="minorHAnsi"/>
          <w:color w:val="1F497D" w:themeColor="text2"/>
          <w:sz w:val="24"/>
        </w:rPr>
        <w:t xml:space="preserve">  (Examples: User manuals, technical, training, etc.)</w:t>
      </w:r>
      <w:r w:rsidRPr="003B3673">
        <w:rPr>
          <w:rFonts w:asciiTheme="minorHAnsi" w:hAnsiTheme="minorHAnsi" w:cstheme="minorHAnsi"/>
          <w:color w:val="1F497D" w:themeColor="text2"/>
          <w:sz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069F" w:rsidRPr="00486DB2" w:rsidTr="00B4069F">
        <w:trPr>
          <w:tblHeader/>
          <w:jc w:val="center"/>
        </w:trPr>
        <w:tc>
          <w:tcPr>
            <w:tcW w:w="468"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468" w:type="dxa"/>
          </w:tcPr>
          <w:p w:rsidR="00B4069F" w:rsidRPr="00486DB2" w:rsidRDefault="00B4069F" w:rsidP="00C422BD">
            <w:pPr>
              <w:spacing w:after="0"/>
              <w:rPr>
                <w:rFonts w:asciiTheme="minorHAnsi" w:hAnsiTheme="minorHAnsi" w:cstheme="minorHAnsi"/>
                <w:lang w:val="en-CA"/>
              </w:rPr>
            </w:pPr>
          </w:p>
        </w:tc>
        <w:tc>
          <w:tcPr>
            <w:tcW w:w="4680" w:type="dxa"/>
          </w:tcPr>
          <w:p w:rsidR="00B4069F" w:rsidRPr="00486DB2" w:rsidRDefault="00B4069F" w:rsidP="00C422BD">
            <w:pPr>
              <w:spacing w:after="0"/>
              <w:rPr>
                <w:rFonts w:asciiTheme="minorHAnsi" w:hAnsiTheme="minorHAnsi" w:cstheme="minorHAnsi"/>
                <w:lang w:val="en-CA"/>
              </w:rPr>
            </w:pPr>
          </w:p>
        </w:tc>
        <w:tc>
          <w:tcPr>
            <w:tcW w:w="1440" w:type="dxa"/>
          </w:tcPr>
          <w:p w:rsidR="00B4069F" w:rsidRPr="00486DB2" w:rsidRDefault="00B4069F" w:rsidP="00C422BD">
            <w:pPr>
              <w:spacing w:after="0"/>
              <w:rPr>
                <w:rFonts w:asciiTheme="minorHAnsi" w:hAnsiTheme="minorHAnsi" w:cstheme="minorHAnsi"/>
                <w:lang w:val="en-CA"/>
              </w:rPr>
            </w:pPr>
          </w:p>
        </w:tc>
        <w:tc>
          <w:tcPr>
            <w:tcW w:w="3060" w:type="dxa"/>
          </w:tcPr>
          <w:p w:rsidR="00B4069F" w:rsidRPr="00486DB2" w:rsidRDefault="00B4069F" w:rsidP="00C422BD">
            <w:pPr>
              <w:spacing w:after="0"/>
              <w:rPr>
                <w:rFonts w:asciiTheme="minorHAnsi" w:hAnsiTheme="minorHAnsi" w:cstheme="minorHAnsi"/>
                <w:lang w:val="en-CA"/>
              </w:rPr>
            </w:pPr>
          </w:p>
        </w:tc>
      </w:tr>
    </w:tbl>
    <w:p w:rsidR="00AF79C5" w:rsidRDefault="003B3673">
      <w:pPr>
        <w:pStyle w:val="Heading3"/>
        <w:ind w:left="720"/>
      </w:pPr>
      <w:bookmarkStart w:id="755" w:name="_Toc100474444"/>
      <w:bookmarkStart w:id="756" w:name="_Toc328467733"/>
      <w:bookmarkStart w:id="757" w:name="_Toc338150632"/>
      <w:r w:rsidRPr="003B3673">
        <w:t>Help</w:t>
      </w:r>
      <w:bookmarkEnd w:id="755"/>
      <w:bookmarkEnd w:id="756"/>
      <w:bookmarkEnd w:id="757"/>
    </w:p>
    <w:p w:rsidR="00AF79C5" w:rsidRDefault="003B3673">
      <w:pPr>
        <w:pStyle w:val="InfoBlue"/>
        <w:spacing w:after="0"/>
        <w:ind w:left="0"/>
        <w:jc w:val="both"/>
        <w:rPr>
          <w:rFonts w:asciiTheme="minorHAnsi" w:hAnsiTheme="minorHAnsi" w:cstheme="minorHAnsi"/>
          <w:color w:val="1F497D" w:themeColor="text2"/>
        </w:rPr>
      </w:pPr>
      <w:r w:rsidRPr="003B3673">
        <w:rPr>
          <w:rFonts w:asciiTheme="minorHAnsi" w:hAnsiTheme="minorHAnsi" w:cstheme="minorHAnsi"/>
          <w:color w:val="1F497D" w:themeColor="text2"/>
          <w:sz w:val="24"/>
        </w:rPr>
        <w:t>Describe the Help Requirements</w:t>
      </w:r>
      <w:r w:rsidR="00D529AD" w:rsidRPr="003B3673">
        <w:rPr>
          <w:rFonts w:asciiTheme="minorHAnsi" w:hAnsiTheme="minorHAnsi" w:cstheme="minorHAnsi"/>
          <w:color w:val="1F497D" w:themeColor="text2"/>
          <w:sz w:val="24"/>
        </w:rPr>
        <w:t xml:space="preserve">. </w:t>
      </w:r>
      <w:r w:rsidR="00D529AD">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Example: Each feature of the &lt;system&gt; will have built-in online help for the user</w:t>
      </w:r>
      <w:r w:rsidR="00D529AD"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Online Help shall include step by step instructions on using the System</w:t>
      </w:r>
      <w:r w:rsidR="00D529AD" w:rsidRPr="003B3673">
        <w:rPr>
          <w:rFonts w:asciiTheme="minorHAnsi" w:hAnsiTheme="minorHAnsi" w:cstheme="minorHAnsi"/>
          <w:color w:val="1F497D" w:themeColor="text2"/>
          <w:sz w:val="24"/>
        </w:rPr>
        <w:t xml:space="preserve">.  </w:t>
      </w:r>
      <w:r w:rsidRPr="003B3673">
        <w:rPr>
          <w:rFonts w:asciiTheme="minorHAnsi" w:hAnsiTheme="minorHAnsi" w:cstheme="minorHAnsi"/>
          <w:color w:val="1F497D" w:themeColor="text2"/>
          <w:sz w:val="24"/>
        </w:rPr>
        <w:t>Online Help shall also include definitions for terms and acronyms.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069F" w:rsidRPr="00486DB2" w:rsidTr="00B4069F">
        <w:trPr>
          <w:tblHeader/>
          <w:jc w:val="center"/>
        </w:trPr>
        <w:tc>
          <w:tcPr>
            <w:tcW w:w="468"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468" w:type="dxa"/>
          </w:tcPr>
          <w:p w:rsidR="00B4069F" w:rsidRPr="00486DB2" w:rsidRDefault="00B4069F" w:rsidP="00C422BD">
            <w:pPr>
              <w:spacing w:after="0"/>
              <w:rPr>
                <w:rFonts w:asciiTheme="minorHAnsi" w:hAnsiTheme="minorHAnsi" w:cstheme="minorHAnsi"/>
                <w:lang w:val="en-CA"/>
              </w:rPr>
            </w:pPr>
          </w:p>
        </w:tc>
        <w:tc>
          <w:tcPr>
            <w:tcW w:w="4680" w:type="dxa"/>
          </w:tcPr>
          <w:p w:rsidR="00B4069F" w:rsidRPr="00486DB2" w:rsidRDefault="00B4069F" w:rsidP="00C422BD">
            <w:pPr>
              <w:spacing w:after="0"/>
              <w:rPr>
                <w:rFonts w:asciiTheme="minorHAnsi" w:hAnsiTheme="minorHAnsi" w:cstheme="minorHAnsi"/>
                <w:lang w:val="en-CA"/>
              </w:rPr>
            </w:pPr>
          </w:p>
        </w:tc>
        <w:tc>
          <w:tcPr>
            <w:tcW w:w="1440" w:type="dxa"/>
          </w:tcPr>
          <w:p w:rsidR="00B4069F" w:rsidRPr="00486DB2" w:rsidRDefault="00B4069F" w:rsidP="00C422BD">
            <w:pPr>
              <w:spacing w:after="0"/>
              <w:rPr>
                <w:rFonts w:asciiTheme="minorHAnsi" w:hAnsiTheme="minorHAnsi" w:cstheme="minorHAnsi"/>
                <w:lang w:val="en-CA"/>
              </w:rPr>
            </w:pPr>
          </w:p>
        </w:tc>
        <w:tc>
          <w:tcPr>
            <w:tcW w:w="3060" w:type="dxa"/>
          </w:tcPr>
          <w:p w:rsidR="00B4069F" w:rsidRPr="00486DB2" w:rsidRDefault="00B4069F" w:rsidP="00C422BD">
            <w:pPr>
              <w:spacing w:after="0"/>
              <w:rPr>
                <w:rFonts w:asciiTheme="minorHAnsi" w:hAnsiTheme="minorHAnsi" w:cstheme="minorHAnsi"/>
                <w:lang w:val="en-CA"/>
              </w:rPr>
            </w:pPr>
          </w:p>
        </w:tc>
      </w:tr>
    </w:tbl>
    <w:p w:rsidR="00AF79C5" w:rsidRDefault="003B3673">
      <w:pPr>
        <w:pStyle w:val="Heading3"/>
        <w:ind w:left="720"/>
      </w:pPr>
      <w:bookmarkStart w:id="758" w:name="_Toc333313210"/>
      <w:bookmarkStart w:id="759" w:name="_Toc333402672"/>
      <w:bookmarkStart w:id="760" w:name="_Toc333500800"/>
      <w:bookmarkStart w:id="761" w:name="_Toc333930901"/>
      <w:bookmarkStart w:id="762" w:name="_Toc328467734"/>
      <w:bookmarkStart w:id="763" w:name="_Toc338150633"/>
      <w:bookmarkStart w:id="764" w:name="_Toc456660585"/>
      <w:bookmarkEnd w:id="758"/>
      <w:bookmarkEnd w:id="759"/>
      <w:bookmarkEnd w:id="760"/>
      <w:bookmarkEnd w:id="761"/>
      <w:r w:rsidRPr="003B3673">
        <w:t>Deployment</w:t>
      </w:r>
      <w:bookmarkEnd w:id="762"/>
      <w:bookmarkEnd w:id="763"/>
    </w:p>
    <w:p w:rsidR="00AF79C5" w:rsidRDefault="003B3673">
      <w:pPr>
        <w:shd w:val="clear" w:color="auto" w:fill="FFFFFF"/>
        <w:spacing w:after="0" w:line="240" w:lineRule="auto"/>
        <w:ind w:right="187"/>
        <w:rPr>
          <w:rFonts w:asciiTheme="minorHAnsi" w:hAnsiTheme="minorHAnsi" w:cstheme="minorHAnsi"/>
          <w:color w:val="1F497D" w:themeColor="text2"/>
          <w:sz w:val="24"/>
        </w:rPr>
      </w:pPr>
      <w:r w:rsidRPr="003B3673">
        <w:rPr>
          <w:rFonts w:asciiTheme="minorHAnsi" w:hAnsiTheme="minorHAnsi" w:cstheme="minorHAnsi"/>
          <w:b/>
          <w:i/>
          <w:color w:val="1F497D" w:themeColor="text2"/>
          <w:sz w:val="24"/>
        </w:rPr>
        <w:t>Deployment</w:t>
      </w:r>
      <w:r w:rsidR="00BB0F42">
        <w:rPr>
          <w:rFonts w:asciiTheme="minorHAnsi" w:hAnsiTheme="minorHAnsi" w:cstheme="minorHAnsi"/>
          <w:color w:val="1F497D" w:themeColor="text2"/>
          <w:sz w:val="24"/>
        </w:rPr>
        <w:t xml:space="preserve"> </w:t>
      </w:r>
      <w:r w:rsidRPr="003B3673">
        <w:rPr>
          <w:rFonts w:asciiTheme="minorHAnsi" w:hAnsiTheme="minorHAnsi" w:cstheme="minorHAnsi"/>
          <w:i/>
          <w:color w:val="1F497D" w:themeColor="text2"/>
          <w:sz w:val="24"/>
        </w:rPr>
        <w:t>addresses all the activities that make the system available for use</w:t>
      </w:r>
      <w:r w:rsidR="00D529AD" w:rsidRPr="003B3673">
        <w:rPr>
          <w:rFonts w:asciiTheme="minorHAnsi" w:hAnsiTheme="minorHAnsi" w:cstheme="minorHAnsi"/>
          <w:i/>
          <w:color w:val="1F497D" w:themeColor="text2"/>
          <w:sz w:val="24"/>
        </w:rPr>
        <w:t xml:space="preserve">.  </w:t>
      </w:r>
      <w:r w:rsidRPr="003B3673">
        <w:rPr>
          <w:rFonts w:asciiTheme="minorHAnsi" w:hAnsiTheme="minorHAnsi" w:cstheme="minorHAnsi"/>
          <w:i/>
          <w:color w:val="1F497D" w:themeColor="text2"/>
          <w:sz w:val="24"/>
        </w:rPr>
        <w:t xml:space="preserve">Examples: </w:t>
      </w:r>
      <w:r w:rsidRPr="003B3673">
        <w:rPr>
          <w:rFonts w:asciiTheme="minorHAnsi" w:hAnsiTheme="minorHAnsi" w:cstheme="minorHAnsi"/>
          <w:i/>
          <w:color w:val="1F497D" w:themeColor="text2"/>
          <w:sz w:val="24"/>
          <w:u w:val="single"/>
        </w:rPr>
        <w:t xml:space="preserve">Big </w:t>
      </w:r>
      <w:r w:rsidR="00BB0F42">
        <w:rPr>
          <w:rFonts w:asciiTheme="minorHAnsi" w:hAnsiTheme="minorHAnsi" w:cstheme="minorHAnsi"/>
          <w:i/>
          <w:color w:val="1F497D" w:themeColor="text2"/>
          <w:sz w:val="24"/>
          <w:u w:val="single"/>
        </w:rPr>
        <w:t>B</w:t>
      </w:r>
      <w:r w:rsidRPr="003B3673">
        <w:rPr>
          <w:rFonts w:asciiTheme="minorHAnsi" w:hAnsiTheme="minorHAnsi" w:cstheme="minorHAnsi"/>
          <w:i/>
          <w:color w:val="1F497D" w:themeColor="text2"/>
          <w:sz w:val="24"/>
          <w:u w:val="single"/>
        </w:rPr>
        <w:t>ang</w:t>
      </w:r>
      <w:r w:rsidR="00BB0F42">
        <w:rPr>
          <w:rFonts w:asciiTheme="minorHAnsi" w:hAnsiTheme="minorHAnsi" w:cstheme="minorHAnsi"/>
          <w:i/>
          <w:color w:val="1F497D" w:themeColor="text2"/>
          <w:sz w:val="24"/>
          <w:u w:val="single"/>
        </w:rPr>
        <w:t xml:space="preserve"> A</w:t>
      </w:r>
      <w:r w:rsidRPr="003B3673">
        <w:rPr>
          <w:rFonts w:asciiTheme="minorHAnsi" w:hAnsiTheme="minorHAnsi" w:cstheme="minorHAnsi"/>
          <w:i/>
          <w:color w:val="1F497D" w:themeColor="text2"/>
          <w:sz w:val="24"/>
          <w:u w:val="single"/>
        </w:rPr>
        <w:t>pproach</w:t>
      </w:r>
      <w:r w:rsidRPr="003B3673">
        <w:rPr>
          <w:rFonts w:asciiTheme="minorHAnsi" w:hAnsiTheme="minorHAnsi" w:cstheme="minorHAnsi"/>
          <w:i/>
          <w:color w:val="1F497D" w:themeColor="text2"/>
          <w:sz w:val="24"/>
        </w:rPr>
        <w:t xml:space="preserve"> where implementation happens in a single instance.  All users move to the new system on a given date.  </w:t>
      </w:r>
      <w:r w:rsidRPr="003B3673">
        <w:rPr>
          <w:rFonts w:asciiTheme="minorHAnsi" w:hAnsiTheme="minorHAnsi" w:cstheme="minorHAnsi"/>
          <w:i/>
          <w:color w:val="1F497D" w:themeColor="text2"/>
          <w:sz w:val="24"/>
          <w:u w:val="single"/>
        </w:rPr>
        <w:t>Phased</w:t>
      </w:r>
      <w:r w:rsidR="00BB0F42">
        <w:rPr>
          <w:rFonts w:asciiTheme="minorHAnsi" w:hAnsiTheme="minorHAnsi" w:cstheme="minorHAnsi"/>
          <w:i/>
          <w:color w:val="1F497D" w:themeColor="text2"/>
          <w:sz w:val="24"/>
          <w:u w:val="single"/>
        </w:rPr>
        <w:t xml:space="preserve"> R</w:t>
      </w:r>
      <w:r w:rsidRPr="003B3673">
        <w:rPr>
          <w:rFonts w:asciiTheme="minorHAnsi" w:hAnsiTheme="minorHAnsi" w:cstheme="minorHAnsi"/>
          <w:i/>
          <w:color w:val="1F497D" w:themeColor="text2"/>
          <w:sz w:val="24"/>
          <w:u w:val="single"/>
        </w:rPr>
        <w:t>ollout</w:t>
      </w:r>
      <w:r w:rsidRPr="003B3673">
        <w:rPr>
          <w:rFonts w:asciiTheme="minorHAnsi" w:hAnsiTheme="minorHAnsi" w:cstheme="minorHAnsi"/>
          <w:i/>
          <w:color w:val="1F497D" w:themeColor="text2"/>
          <w:sz w:val="24"/>
        </w:rPr>
        <w:t xml:space="preserve"> </w:t>
      </w:r>
      <w:r w:rsidR="00BB0F42">
        <w:rPr>
          <w:rFonts w:asciiTheme="minorHAnsi" w:hAnsiTheme="minorHAnsi" w:cstheme="minorHAnsi"/>
          <w:i/>
          <w:color w:val="1F497D" w:themeColor="text2"/>
          <w:sz w:val="24"/>
        </w:rPr>
        <w:t>where c</w:t>
      </w:r>
      <w:r w:rsidRPr="003B3673">
        <w:rPr>
          <w:rFonts w:asciiTheme="minorHAnsi" w:hAnsiTheme="minorHAnsi" w:cstheme="minorHAnsi"/>
          <w:i/>
          <w:color w:val="1F497D" w:themeColor="text2"/>
          <w:sz w:val="24"/>
        </w:rPr>
        <w:t>hangeover occurs in phases over an extended period of time</w:t>
      </w:r>
      <w:r w:rsidR="00D529AD" w:rsidRPr="003B3673">
        <w:rPr>
          <w:rFonts w:asciiTheme="minorHAnsi" w:hAnsiTheme="minorHAnsi" w:cstheme="minorHAnsi"/>
          <w:i/>
          <w:color w:val="1F497D" w:themeColor="text2"/>
          <w:sz w:val="24"/>
        </w:rPr>
        <w:t xml:space="preserve">.  </w:t>
      </w:r>
      <w:r w:rsidRPr="003B3673">
        <w:rPr>
          <w:rFonts w:asciiTheme="minorHAnsi" w:hAnsiTheme="minorHAnsi" w:cstheme="minorHAnsi"/>
          <w:i/>
          <w:color w:val="1F497D" w:themeColor="text2"/>
          <w:sz w:val="24"/>
        </w:rPr>
        <w:t xml:space="preserve">Users move onto new system in a series of steps.  </w:t>
      </w:r>
      <w:r w:rsidRPr="003B3673">
        <w:rPr>
          <w:rFonts w:asciiTheme="minorHAnsi" w:hAnsiTheme="minorHAnsi" w:cstheme="minorHAnsi"/>
          <w:i/>
          <w:color w:val="1F497D" w:themeColor="text2"/>
          <w:sz w:val="24"/>
          <w:u w:val="single"/>
        </w:rPr>
        <w:t xml:space="preserve">Parallel </w:t>
      </w:r>
      <w:r w:rsidR="00BB0F42">
        <w:rPr>
          <w:rFonts w:asciiTheme="minorHAnsi" w:hAnsiTheme="minorHAnsi" w:cstheme="minorHAnsi"/>
          <w:i/>
          <w:color w:val="1F497D" w:themeColor="text2"/>
          <w:sz w:val="24"/>
          <w:u w:val="single"/>
        </w:rPr>
        <w:t>Rollout</w:t>
      </w:r>
      <w:r w:rsidR="00BB0F42">
        <w:rPr>
          <w:rFonts w:asciiTheme="minorHAnsi" w:hAnsiTheme="minorHAnsi" w:cstheme="minorHAnsi"/>
          <w:i/>
          <w:color w:val="1F497D" w:themeColor="text2"/>
          <w:sz w:val="24"/>
        </w:rPr>
        <w:t xml:space="preserve"> where b</w:t>
      </w:r>
      <w:r w:rsidRPr="003B3673">
        <w:rPr>
          <w:rFonts w:asciiTheme="minorHAnsi" w:hAnsiTheme="minorHAnsi" w:cstheme="minorHAnsi"/>
          <w:i/>
          <w:color w:val="1F497D" w:themeColor="text2"/>
          <w:sz w:val="24"/>
        </w:rPr>
        <w:t>oth the legacy and new system run at the same time</w:t>
      </w:r>
      <w:r w:rsidR="000B4509" w:rsidRPr="003B3673">
        <w:rPr>
          <w:rFonts w:asciiTheme="minorHAnsi" w:hAnsiTheme="minorHAnsi" w:cstheme="minorHAnsi"/>
          <w:i/>
          <w:color w:val="1F497D" w:themeColor="text2"/>
          <w:sz w:val="24"/>
        </w:rPr>
        <w:t xml:space="preserve">.  </w:t>
      </w:r>
      <w:r w:rsidRPr="003B3673">
        <w:rPr>
          <w:rFonts w:asciiTheme="minorHAnsi" w:hAnsiTheme="minorHAnsi" w:cstheme="minorHAnsi"/>
          <w:i/>
          <w:color w:val="1F497D" w:themeColor="text2"/>
          <w:sz w:val="24"/>
        </w:rPr>
        <w:t xml:space="preserve">Users learn the new system while working on the old.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B4069F" w:rsidRPr="00486DB2" w:rsidTr="00B4069F">
        <w:trPr>
          <w:tblHeader/>
          <w:jc w:val="center"/>
        </w:trPr>
        <w:tc>
          <w:tcPr>
            <w:tcW w:w="468"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w:t>
            </w:r>
          </w:p>
        </w:tc>
        <w:tc>
          <w:tcPr>
            <w:tcW w:w="4680"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Requirements</w:t>
            </w:r>
          </w:p>
        </w:tc>
        <w:tc>
          <w:tcPr>
            <w:tcW w:w="1440" w:type="dxa"/>
            <w:shd w:val="clear" w:color="auto" w:fill="B3B3B3"/>
            <w:vAlign w:val="center"/>
          </w:tcPr>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b/>
                <w:lang w:val="en-CA"/>
              </w:rPr>
              <w:t>Priority</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M – Must</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S – Should</w:t>
            </w:r>
          </w:p>
          <w:p w:rsidR="00B4069F" w:rsidRPr="00486DB2" w:rsidRDefault="003B3673" w:rsidP="00C422BD">
            <w:pPr>
              <w:spacing w:after="0"/>
              <w:jc w:val="center"/>
              <w:rPr>
                <w:rFonts w:asciiTheme="minorHAnsi" w:hAnsiTheme="minorHAnsi" w:cstheme="minorHAnsi"/>
                <w:sz w:val="16"/>
                <w:szCs w:val="16"/>
                <w:lang w:val="en-CA"/>
              </w:rPr>
            </w:pPr>
            <w:r w:rsidRPr="003B3673">
              <w:rPr>
                <w:rFonts w:asciiTheme="minorHAnsi" w:hAnsiTheme="minorHAnsi" w:cstheme="minorHAnsi"/>
                <w:sz w:val="16"/>
                <w:szCs w:val="16"/>
                <w:lang w:val="en-CA"/>
              </w:rPr>
              <w:t>C – Could</w:t>
            </w:r>
          </w:p>
          <w:p w:rsidR="00B4069F" w:rsidRPr="00486DB2" w:rsidRDefault="003B3673" w:rsidP="00C422BD">
            <w:pPr>
              <w:spacing w:after="0"/>
              <w:jc w:val="center"/>
              <w:rPr>
                <w:rFonts w:asciiTheme="minorHAnsi" w:hAnsiTheme="minorHAnsi" w:cstheme="minorHAnsi"/>
                <w:b/>
                <w:lang w:val="en-CA"/>
              </w:rPr>
            </w:pPr>
            <w:r w:rsidRPr="003B3673">
              <w:rPr>
                <w:rFonts w:asciiTheme="minorHAnsi" w:hAnsiTheme="minorHAnsi" w:cstheme="minorHAnsi"/>
                <w:sz w:val="16"/>
                <w:szCs w:val="16"/>
                <w:lang w:val="en-CA"/>
              </w:rPr>
              <w:t>W – Won’t</w:t>
            </w:r>
          </w:p>
        </w:tc>
        <w:tc>
          <w:tcPr>
            <w:tcW w:w="3060" w:type="dxa"/>
            <w:shd w:val="clear" w:color="auto" w:fill="B3B3B3"/>
            <w:vAlign w:val="center"/>
          </w:tcPr>
          <w:p w:rsidR="00B4069F" w:rsidRPr="00486DB2" w:rsidRDefault="003B3673" w:rsidP="00C422BD">
            <w:pPr>
              <w:spacing w:after="0"/>
              <w:rPr>
                <w:rFonts w:asciiTheme="minorHAnsi" w:hAnsiTheme="minorHAnsi" w:cstheme="minorHAnsi"/>
                <w:b/>
                <w:lang w:val="en-CA"/>
              </w:rPr>
            </w:pPr>
            <w:r w:rsidRPr="003B3673">
              <w:rPr>
                <w:rFonts w:asciiTheme="minorHAnsi" w:hAnsiTheme="minorHAnsi" w:cstheme="minorHAnsi"/>
                <w:b/>
                <w:lang w:val="en-CA"/>
              </w:rPr>
              <w:t>Additional Information</w:t>
            </w:r>
          </w:p>
        </w:tc>
      </w:tr>
      <w:tr w:rsidR="00B4069F" w:rsidRPr="00486DB2" w:rsidTr="00B4069F">
        <w:trPr>
          <w:jc w:val="center"/>
        </w:trPr>
        <w:tc>
          <w:tcPr>
            <w:tcW w:w="468" w:type="dxa"/>
          </w:tcPr>
          <w:p w:rsidR="00B4069F" w:rsidRPr="00486DB2" w:rsidRDefault="00B4069F" w:rsidP="00C422BD">
            <w:pPr>
              <w:spacing w:after="0"/>
              <w:rPr>
                <w:rFonts w:asciiTheme="minorHAnsi" w:hAnsiTheme="minorHAnsi" w:cstheme="minorHAnsi"/>
                <w:lang w:val="en-CA"/>
              </w:rPr>
            </w:pPr>
          </w:p>
        </w:tc>
        <w:tc>
          <w:tcPr>
            <w:tcW w:w="4680" w:type="dxa"/>
          </w:tcPr>
          <w:p w:rsidR="00B4069F" w:rsidRPr="00486DB2" w:rsidRDefault="00B4069F" w:rsidP="00C422BD">
            <w:pPr>
              <w:spacing w:after="0"/>
              <w:rPr>
                <w:rFonts w:asciiTheme="minorHAnsi" w:hAnsiTheme="minorHAnsi" w:cstheme="minorHAnsi"/>
                <w:lang w:val="en-CA"/>
              </w:rPr>
            </w:pPr>
          </w:p>
        </w:tc>
        <w:tc>
          <w:tcPr>
            <w:tcW w:w="1440" w:type="dxa"/>
          </w:tcPr>
          <w:p w:rsidR="00B4069F" w:rsidRPr="00486DB2" w:rsidRDefault="00B4069F" w:rsidP="00C422BD">
            <w:pPr>
              <w:spacing w:after="0"/>
              <w:rPr>
                <w:rFonts w:asciiTheme="minorHAnsi" w:hAnsiTheme="minorHAnsi" w:cstheme="minorHAnsi"/>
                <w:lang w:val="en-CA"/>
              </w:rPr>
            </w:pPr>
          </w:p>
        </w:tc>
        <w:tc>
          <w:tcPr>
            <w:tcW w:w="3060" w:type="dxa"/>
          </w:tcPr>
          <w:p w:rsidR="00B4069F" w:rsidRPr="00486DB2" w:rsidRDefault="00B4069F" w:rsidP="00C422BD">
            <w:pPr>
              <w:spacing w:after="0"/>
              <w:rPr>
                <w:rFonts w:asciiTheme="minorHAnsi" w:hAnsiTheme="minorHAnsi" w:cstheme="minorHAnsi"/>
                <w:lang w:val="en-CA"/>
              </w:rPr>
            </w:pPr>
          </w:p>
        </w:tc>
      </w:tr>
    </w:tbl>
    <w:p w:rsidR="008200E4" w:rsidRPr="007E3E37" w:rsidRDefault="008200E4" w:rsidP="008200E4">
      <w:pPr>
        <w:pStyle w:val="Heading3"/>
        <w:ind w:left="720"/>
      </w:pPr>
      <w:bookmarkStart w:id="765" w:name="_Toc338150634"/>
      <w:bookmarkEnd w:id="764"/>
      <w:r w:rsidRPr="007E3E37">
        <w:t>Release Validation</w:t>
      </w:r>
      <w:bookmarkEnd w:id="765"/>
    </w:p>
    <w:p w:rsidR="008200E4" w:rsidRPr="00486DB2" w:rsidRDefault="008200E4" w:rsidP="008200E4">
      <w:pPr>
        <w:pStyle w:val="InfoBlue"/>
        <w:spacing w:after="0" w:line="240" w:lineRule="auto"/>
        <w:ind w:left="0"/>
        <w:rPr>
          <w:rFonts w:asciiTheme="minorHAnsi" w:hAnsiTheme="minorHAnsi" w:cstheme="minorHAnsi"/>
          <w:color w:val="1F497D" w:themeColor="text2"/>
          <w:sz w:val="24"/>
        </w:rPr>
      </w:pPr>
      <w:r w:rsidRPr="00486DB2">
        <w:rPr>
          <w:rFonts w:asciiTheme="minorHAnsi" w:hAnsiTheme="minorHAnsi" w:cstheme="minorHAnsi"/>
          <w:b/>
          <w:color w:val="1F497D" w:themeColor="text2"/>
          <w:sz w:val="24"/>
        </w:rPr>
        <w:t>Release Validation</w:t>
      </w:r>
      <w:r w:rsidRPr="00486DB2">
        <w:rPr>
          <w:rFonts w:asciiTheme="minorHAnsi" w:hAnsiTheme="minorHAnsi" w:cstheme="minorHAnsi"/>
          <w:color w:val="1F497D" w:themeColor="text2"/>
          <w:sz w:val="24"/>
        </w:rPr>
        <w:t xml:space="preserve"> addresses availability of customers for testing, what type of deployment is acceptable (all or piecemeal), customer expectations of system, etc.</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680"/>
        <w:gridCol w:w="1440"/>
        <w:gridCol w:w="3060"/>
      </w:tblGrid>
      <w:tr w:rsidR="008200E4" w:rsidRPr="00486DB2" w:rsidTr="00402F3B">
        <w:trPr>
          <w:tblHeader/>
          <w:jc w:val="center"/>
        </w:trPr>
        <w:tc>
          <w:tcPr>
            <w:tcW w:w="468" w:type="dxa"/>
            <w:shd w:val="clear" w:color="auto" w:fill="B3B3B3"/>
            <w:vAlign w:val="center"/>
          </w:tcPr>
          <w:p w:rsidR="008200E4" w:rsidRPr="00486DB2" w:rsidRDefault="008200E4" w:rsidP="00402F3B">
            <w:pPr>
              <w:spacing w:after="0"/>
              <w:rPr>
                <w:rFonts w:asciiTheme="minorHAnsi" w:hAnsiTheme="minorHAnsi" w:cstheme="minorHAnsi"/>
                <w:b/>
                <w:lang w:val="en-CA"/>
              </w:rPr>
            </w:pPr>
            <w:r w:rsidRPr="00486DB2">
              <w:rPr>
                <w:rFonts w:asciiTheme="minorHAnsi" w:hAnsiTheme="minorHAnsi" w:cstheme="minorHAnsi"/>
                <w:b/>
                <w:lang w:val="en-CA"/>
              </w:rPr>
              <w:t>#</w:t>
            </w:r>
          </w:p>
        </w:tc>
        <w:tc>
          <w:tcPr>
            <w:tcW w:w="4680" w:type="dxa"/>
            <w:shd w:val="clear" w:color="auto" w:fill="B3B3B3"/>
            <w:vAlign w:val="center"/>
          </w:tcPr>
          <w:p w:rsidR="008200E4" w:rsidRPr="00486DB2" w:rsidRDefault="008200E4" w:rsidP="00402F3B">
            <w:pPr>
              <w:spacing w:after="0"/>
              <w:rPr>
                <w:rFonts w:asciiTheme="minorHAnsi" w:hAnsiTheme="minorHAnsi" w:cstheme="minorHAnsi"/>
                <w:b/>
                <w:lang w:val="en-CA"/>
              </w:rPr>
            </w:pPr>
            <w:r w:rsidRPr="00486DB2">
              <w:rPr>
                <w:rFonts w:asciiTheme="minorHAnsi" w:hAnsiTheme="minorHAnsi" w:cstheme="minorHAnsi"/>
                <w:b/>
                <w:lang w:val="en-CA"/>
              </w:rPr>
              <w:t>Requirements</w:t>
            </w:r>
          </w:p>
        </w:tc>
        <w:tc>
          <w:tcPr>
            <w:tcW w:w="1440" w:type="dxa"/>
            <w:shd w:val="clear" w:color="auto" w:fill="B3B3B3"/>
            <w:vAlign w:val="center"/>
          </w:tcPr>
          <w:p w:rsidR="008200E4" w:rsidRPr="00486DB2" w:rsidRDefault="008200E4" w:rsidP="00402F3B">
            <w:pPr>
              <w:spacing w:after="0"/>
              <w:jc w:val="center"/>
              <w:rPr>
                <w:rFonts w:asciiTheme="minorHAnsi" w:hAnsiTheme="minorHAnsi" w:cstheme="minorHAnsi"/>
                <w:b/>
                <w:lang w:val="en-CA"/>
              </w:rPr>
            </w:pPr>
            <w:r w:rsidRPr="00486DB2">
              <w:rPr>
                <w:rFonts w:asciiTheme="minorHAnsi" w:hAnsiTheme="minorHAnsi" w:cstheme="minorHAnsi"/>
                <w:b/>
                <w:lang w:val="en-CA"/>
              </w:rPr>
              <w:t>Priority</w:t>
            </w:r>
          </w:p>
          <w:p w:rsidR="008200E4" w:rsidRPr="00486DB2" w:rsidRDefault="008200E4"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M – Must</w:t>
            </w:r>
          </w:p>
          <w:p w:rsidR="008200E4" w:rsidRPr="00486DB2" w:rsidRDefault="008200E4"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S – Should</w:t>
            </w:r>
          </w:p>
          <w:p w:rsidR="008200E4" w:rsidRPr="00486DB2" w:rsidRDefault="008200E4" w:rsidP="00402F3B">
            <w:pPr>
              <w:spacing w:after="0"/>
              <w:jc w:val="center"/>
              <w:rPr>
                <w:rFonts w:asciiTheme="minorHAnsi" w:hAnsiTheme="minorHAnsi" w:cstheme="minorHAnsi"/>
                <w:sz w:val="16"/>
                <w:szCs w:val="16"/>
                <w:lang w:val="en-CA"/>
              </w:rPr>
            </w:pPr>
            <w:r w:rsidRPr="00486DB2">
              <w:rPr>
                <w:rFonts w:asciiTheme="minorHAnsi" w:hAnsiTheme="minorHAnsi" w:cstheme="minorHAnsi"/>
                <w:sz w:val="16"/>
                <w:szCs w:val="16"/>
                <w:lang w:val="en-CA"/>
              </w:rPr>
              <w:t>C – Could</w:t>
            </w:r>
          </w:p>
          <w:p w:rsidR="008200E4" w:rsidRPr="00486DB2" w:rsidRDefault="008200E4" w:rsidP="00402F3B">
            <w:pPr>
              <w:spacing w:after="0"/>
              <w:jc w:val="center"/>
              <w:rPr>
                <w:rFonts w:asciiTheme="minorHAnsi" w:hAnsiTheme="minorHAnsi" w:cstheme="minorHAnsi"/>
                <w:b/>
                <w:lang w:val="en-CA"/>
              </w:rPr>
            </w:pPr>
            <w:r w:rsidRPr="00486DB2">
              <w:rPr>
                <w:rFonts w:asciiTheme="minorHAnsi" w:hAnsiTheme="minorHAnsi" w:cstheme="minorHAnsi"/>
                <w:sz w:val="16"/>
                <w:szCs w:val="16"/>
                <w:lang w:val="en-CA"/>
              </w:rPr>
              <w:t>W – Won’t</w:t>
            </w:r>
          </w:p>
        </w:tc>
        <w:tc>
          <w:tcPr>
            <w:tcW w:w="3060" w:type="dxa"/>
            <w:shd w:val="clear" w:color="auto" w:fill="B3B3B3"/>
            <w:vAlign w:val="center"/>
          </w:tcPr>
          <w:p w:rsidR="008200E4" w:rsidRPr="00486DB2" w:rsidRDefault="008200E4" w:rsidP="00402F3B">
            <w:pPr>
              <w:spacing w:after="0"/>
              <w:rPr>
                <w:rFonts w:asciiTheme="minorHAnsi" w:hAnsiTheme="minorHAnsi" w:cstheme="minorHAnsi"/>
                <w:b/>
                <w:lang w:val="en-CA"/>
              </w:rPr>
            </w:pPr>
            <w:r w:rsidRPr="00486DB2">
              <w:rPr>
                <w:rFonts w:asciiTheme="minorHAnsi" w:hAnsiTheme="minorHAnsi" w:cstheme="minorHAnsi"/>
                <w:b/>
                <w:lang w:val="en-CA"/>
              </w:rPr>
              <w:t>Additional Information</w:t>
            </w:r>
          </w:p>
        </w:tc>
      </w:tr>
      <w:tr w:rsidR="008200E4" w:rsidRPr="00486DB2" w:rsidTr="00402F3B">
        <w:trPr>
          <w:jc w:val="center"/>
        </w:trPr>
        <w:tc>
          <w:tcPr>
            <w:tcW w:w="468" w:type="dxa"/>
          </w:tcPr>
          <w:p w:rsidR="008200E4" w:rsidRPr="00486DB2" w:rsidRDefault="008200E4" w:rsidP="00402F3B">
            <w:pPr>
              <w:spacing w:after="0"/>
              <w:rPr>
                <w:rFonts w:asciiTheme="minorHAnsi" w:hAnsiTheme="minorHAnsi" w:cstheme="minorHAnsi"/>
                <w:lang w:val="en-CA"/>
              </w:rPr>
            </w:pPr>
          </w:p>
        </w:tc>
        <w:tc>
          <w:tcPr>
            <w:tcW w:w="4680" w:type="dxa"/>
          </w:tcPr>
          <w:p w:rsidR="008200E4" w:rsidRPr="00486DB2" w:rsidRDefault="008200E4" w:rsidP="00402F3B">
            <w:pPr>
              <w:spacing w:after="0"/>
              <w:rPr>
                <w:rFonts w:asciiTheme="minorHAnsi" w:hAnsiTheme="minorHAnsi" w:cstheme="minorHAnsi"/>
                <w:lang w:val="en-CA"/>
              </w:rPr>
            </w:pPr>
          </w:p>
        </w:tc>
        <w:tc>
          <w:tcPr>
            <w:tcW w:w="1440" w:type="dxa"/>
          </w:tcPr>
          <w:p w:rsidR="008200E4" w:rsidRPr="00486DB2" w:rsidRDefault="008200E4" w:rsidP="00402F3B">
            <w:pPr>
              <w:spacing w:after="0"/>
              <w:rPr>
                <w:rFonts w:asciiTheme="minorHAnsi" w:hAnsiTheme="minorHAnsi" w:cstheme="minorHAnsi"/>
                <w:lang w:val="en-CA"/>
              </w:rPr>
            </w:pPr>
          </w:p>
        </w:tc>
        <w:tc>
          <w:tcPr>
            <w:tcW w:w="3060" w:type="dxa"/>
          </w:tcPr>
          <w:p w:rsidR="008200E4" w:rsidRPr="00486DB2" w:rsidRDefault="008200E4" w:rsidP="00402F3B">
            <w:pPr>
              <w:spacing w:after="0"/>
              <w:rPr>
                <w:rFonts w:asciiTheme="minorHAnsi" w:hAnsiTheme="minorHAnsi" w:cstheme="minorHAnsi"/>
                <w:lang w:val="en-CA"/>
              </w:rPr>
            </w:pPr>
          </w:p>
        </w:tc>
      </w:tr>
    </w:tbl>
    <w:p w:rsidR="006F4793" w:rsidRDefault="006F4793">
      <w:pPr>
        <w:pStyle w:val="NormalIndent"/>
        <w:spacing w:after="0"/>
        <w:ind w:left="2160"/>
        <w:rPr>
          <w:rFonts w:asciiTheme="minorHAnsi" w:hAnsiTheme="minorHAnsi" w:cstheme="minorHAnsi"/>
          <w:color w:val="1F497D" w:themeColor="text2"/>
          <w:lang w:val="en-CA"/>
        </w:rPr>
      </w:pPr>
      <w:bookmarkStart w:id="766" w:name="_Toc333313213"/>
      <w:bookmarkEnd w:id="766"/>
    </w:p>
    <w:sectPr w:rsidR="006F4793" w:rsidSect="00242887">
      <w:headerReference w:type="even" r:id="rId17"/>
      <w:pgSz w:w="12240" w:h="15840" w:code="1"/>
      <w:pgMar w:top="850" w:right="1260" w:bottom="850" w:left="1008" w:header="562" w:footer="562" w:gutter="56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EE" w:rsidRDefault="008B1BEE" w:rsidP="00220B33">
      <w:pPr>
        <w:pStyle w:val="Standard"/>
      </w:pPr>
      <w:r>
        <w:separator/>
      </w:r>
    </w:p>
    <w:p w:rsidR="008B1BEE" w:rsidRDefault="008B1BEE" w:rsidP="00220B33"/>
    <w:p w:rsidR="008B1BEE" w:rsidRDefault="008B1BEE" w:rsidP="00220B33"/>
    <w:p w:rsidR="008B1BEE" w:rsidRDefault="008B1BEE" w:rsidP="00220B33"/>
    <w:p w:rsidR="008B1BEE" w:rsidRDefault="008B1BEE" w:rsidP="00755524"/>
    <w:p w:rsidR="008B1BEE" w:rsidRDefault="008B1BEE" w:rsidP="00755524"/>
    <w:p w:rsidR="008B1BEE" w:rsidRDefault="008B1BEE"/>
    <w:p w:rsidR="008B1BEE" w:rsidRDefault="008B1BEE"/>
    <w:p w:rsidR="008B1BEE" w:rsidRDefault="008B1BEE" w:rsidP="009611D3"/>
    <w:p w:rsidR="008B1BEE" w:rsidRDefault="008B1BEE" w:rsidP="009611D3"/>
    <w:p w:rsidR="008B1BEE" w:rsidRDefault="008B1BEE" w:rsidP="009611D3"/>
    <w:p w:rsidR="008B1BEE" w:rsidRDefault="008B1BEE"/>
    <w:p w:rsidR="008B1BEE" w:rsidRDefault="008B1BEE" w:rsidP="009446DB"/>
    <w:p w:rsidR="008B1BEE" w:rsidRDefault="008B1BEE"/>
    <w:p w:rsidR="008B1BEE" w:rsidRDefault="008B1BEE"/>
    <w:p w:rsidR="008B1BEE" w:rsidRDefault="008B1BEE"/>
    <w:p w:rsidR="008B1BEE" w:rsidRDefault="008B1BEE" w:rsidP="00676964"/>
    <w:p w:rsidR="008B1BEE" w:rsidRDefault="008B1BEE" w:rsidP="00676964"/>
    <w:p w:rsidR="008B1BEE" w:rsidRDefault="008B1BEE" w:rsidP="00676964"/>
    <w:p w:rsidR="008B1BEE" w:rsidRDefault="008B1BEE" w:rsidP="00676964"/>
    <w:p w:rsidR="008B1BEE" w:rsidRDefault="008B1BEE"/>
    <w:p w:rsidR="008B1BEE" w:rsidRDefault="008B1BEE"/>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p w:rsidR="008B1BEE" w:rsidRDefault="008B1BEE" w:rsidP="00B32B4E"/>
    <w:p w:rsidR="008B1BEE" w:rsidRDefault="008B1BEE" w:rsidP="00B32B4E"/>
    <w:p w:rsidR="008B1BEE" w:rsidRDefault="008B1BEE" w:rsidP="00B32B4E"/>
    <w:p w:rsidR="008B1BEE" w:rsidRDefault="008B1BEE" w:rsidP="00B32B4E"/>
    <w:p w:rsidR="008B1BEE" w:rsidRDefault="008B1BEE" w:rsidP="00B32B4E"/>
    <w:p w:rsidR="008B1BEE" w:rsidRDefault="008B1BEE"/>
  </w:endnote>
  <w:endnote w:type="continuationSeparator" w:id="0">
    <w:p w:rsidR="008B1BEE" w:rsidRDefault="008B1BEE" w:rsidP="00220B33">
      <w:pPr>
        <w:pStyle w:val="Standard"/>
      </w:pPr>
      <w:r>
        <w:continuationSeparator/>
      </w:r>
    </w:p>
    <w:p w:rsidR="008B1BEE" w:rsidRDefault="008B1BEE" w:rsidP="00220B33"/>
    <w:p w:rsidR="008B1BEE" w:rsidRDefault="008B1BEE" w:rsidP="00220B33"/>
    <w:p w:rsidR="008B1BEE" w:rsidRDefault="008B1BEE" w:rsidP="00220B33"/>
    <w:p w:rsidR="008B1BEE" w:rsidRDefault="008B1BEE" w:rsidP="00755524"/>
    <w:p w:rsidR="008B1BEE" w:rsidRDefault="008B1BEE" w:rsidP="00755524"/>
    <w:p w:rsidR="008B1BEE" w:rsidRDefault="008B1BEE"/>
    <w:p w:rsidR="008B1BEE" w:rsidRDefault="008B1BEE"/>
    <w:p w:rsidR="008B1BEE" w:rsidRDefault="008B1BEE" w:rsidP="009611D3"/>
    <w:p w:rsidR="008B1BEE" w:rsidRDefault="008B1BEE" w:rsidP="009611D3"/>
    <w:p w:rsidR="008B1BEE" w:rsidRDefault="008B1BEE" w:rsidP="009611D3"/>
    <w:p w:rsidR="008B1BEE" w:rsidRDefault="008B1BEE"/>
    <w:p w:rsidR="008B1BEE" w:rsidRDefault="008B1BEE" w:rsidP="009446DB"/>
    <w:p w:rsidR="008B1BEE" w:rsidRDefault="008B1BEE"/>
    <w:p w:rsidR="008B1BEE" w:rsidRDefault="008B1BEE"/>
    <w:p w:rsidR="008B1BEE" w:rsidRDefault="008B1BEE"/>
    <w:p w:rsidR="008B1BEE" w:rsidRDefault="008B1BEE" w:rsidP="00676964"/>
    <w:p w:rsidR="008B1BEE" w:rsidRDefault="008B1BEE" w:rsidP="00676964"/>
    <w:p w:rsidR="008B1BEE" w:rsidRDefault="008B1BEE" w:rsidP="00676964"/>
    <w:p w:rsidR="008B1BEE" w:rsidRDefault="008B1BEE" w:rsidP="00676964"/>
    <w:p w:rsidR="008B1BEE" w:rsidRDefault="008B1BEE"/>
    <w:p w:rsidR="008B1BEE" w:rsidRDefault="008B1BEE"/>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p w:rsidR="008B1BEE" w:rsidRDefault="008B1BEE" w:rsidP="00B32B4E"/>
    <w:p w:rsidR="008B1BEE" w:rsidRDefault="008B1BEE" w:rsidP="00B32B4E"/>
    <w:p w:rsidR="008B1BEE" w:rsidRDefault="008B1BEE" w:rsidP="00B32B4E"/>
    <w:p w:rsidR="008B1BEE" w:rsidRDefault="008B1BEE" w:rsidP="00B32B4E"/>
    <w:p w:rsidR="008B1BEE" w:rsidRDefault="008B1BEE" w:rsidP="00B32B4E"/>
    <w:p w:rsidR="008B1BEE" w:rsidRDefault="008B1BEE"/>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Kepler Std">
    <w:altName w:val="Kepler St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8" w:space="0" w:color="auto"/>
      </w:tblBorders>
      <w:tblLayout w:type="fixed"/>
      <w:tblLook w:val="0000"/>
    </w:tblPr>
    <w:tblGrid>
      <w:gridCol w:w="4412"/>
      <w:gridCol w:w="5760"/>
    </w:tblGrid>
    <w:tr w:rsidR="008B1BEE" w:rsidRPr="00720313" w:rsidTr="00711D03">
      <w:trPr>
        <w:jc w:val="center"/>
      </w:trPr>
      <w:tc>
        <w:tcPr>
          <w:tcW w:w="4412" w:type="dxa"/>
        </w:tcPr>
        <w:p w:rsidR="008B1BEE" w:rsidRDefault="008B1BEE">
          <w:pPr>
            <w:pStyle w:val="Footer"/>
            <w:tabs>
              <w:tab w:val="clear" w:pos="4320"/>
              <w:tab w:val="clear" w:pos="8640"/>
            </w:tabs>
            <w:spacing w:after="0"/>
            <w:jc w:val="left"/>
            <w:rPr>
              <w:rFonts w:ascii="Arial" w:eastAsiaTheme="majorEastAsia" w:hAnsi="Arial" w:cs="Arial"/>
              <w:bCs/>
              <w:smallCaps/>
              <w:sz w:val="16"/>
              <w:szCs w:val="16"/>
            </w:rPr>
          </w:pPr>
          <w:r w:rsidRPr="00720313">
            <w:rPr>
              <w:rFonts w:ascii="Arial" w:eastAsiaTheme="majorEastAsia" w:hAnsi="Arial" w:cs="Arial"/>
              <w:bCs/>
              <w:smallCaps/>
              <w:sz w:val="16"/>
              <w:szCs w:val="16"/>
            </w:rPr>
            <w:t>Business Requirements Document</w:t>
          </w:r>
        </w:p>
      </w:tc>
      <w:tc>
        <w:tcPr>
          <w:tcW w:w="5760" w:type="dxa"/>
        </w:tcPr>
        <w:p w:rsidR="008B1BEE" w:rsidRDefault="008B1BEE">
          <w:pPr>
            <w:pStyle w:val="Footer"/>
            <w:tabs>
              <w:tab w:val="clear" w:pos="4320"/>
              <w:tab w:val="clear" w:pos="8640"/>
            </w:tabs>
            <w:spacing w:after="0"/>
            <w:jc w:val="right"/>
            <w:rPr>
              <w:rFonts w:ascii="Arial" w:eastAsiaTheme="majorEastAsia" w:hAnsi="Arial" w:cs="Arial"/>
              <w:bCs/>
              <w:smallCaps/>
              <w:sz w:val="16"/>
              <w:szCs w:val="16"/>
            </w:rPr>
          </w:pPr>
          <w:r w:rsidRPr="00720313">
            <w:rPr>
              <w:rFonts w:ascii="Arial" w:eastAsiaTheme="majorEastAsia" w:hAnsi="Arial" w:cs="Arial"/>
              <w:bCs/>
              <w:smallCaps/>
              <w:sz w:val="16"/>
              <w:szCs w:val="16"/>
            </w:rPr>
            <w:t xml:space="preserve">Page </w:t>
          </w:r>
          <w:r w:rsidRPr="00720313">
            <w:rPr>
              <w:rFonts w:ascii="Arial" w:eastAsiaTheme="majorEastAsia" w:hAnsi="Arial" w:cs="Arial"/>
              <w:bCs/>
              <w:smallCaps/>
              <w:sz w:val="16"/>
              <w:szCs w:val="16"/>
            </w:rPr>
            <w:fldChar w:fldCharType="begin"/>
          </w:r>
          <w:r w:rsidRPr="00720313">
            <w:rPr>
              <w:rFonts w:ascii="Arial" w:eastAsiaTheme="majorEastAsia" w:hAnsi="Arial" w:cs="Arial"/>
              <w:bCs/>
              <w:smallCaps/>
              <w:sz w:val="16"/>
              <w:szCs w:val="16"/>
            </w:rPr>
            <w:instrText xml:space="preserve"> PAGE </w:instrText>
          </w:r>
          <w:r w:rsidRPr="00720313">
            <w:rPr>
              <w:rFonts w:ascii="Arial" w:eastAsiaTheme="majorEastAsia" w:hAnsi="Arial" w:cs="Arial"/>
              <w:bCs/>
              <w:smallCaps/>
              <w:sz w:val="16"/>
              <w:szCs w:val="16"/>
            </w:rPr>
            <w:fldChar w:fldCharType="separate"/>
          </w:r>
          <w:r w:rsidR="00CD6580">
            <w:rPr>
              <w:rFonts w:ascii="Arial" w:eastAsiaTheme="majorEastAsia" w:hAnsi="Arial" w:cs="Arial"/>
              <w:bCs/>
              <w:smallCaps/>
              <w:noProof/>
              <w:sz w:val="16"/>
              <w:szCs w:val="16"/>
            </w:rPr>
            <w:t>35</w:t>
          </w:r>
          <w:r w:rsidRPr="00720313">
            <w:rPr>
              <w:rFonts w:ascii="Arial" w:eastAsiaTheme="majorEastAsia" w:hAnsi="Arial" w:cs="Arial"/>
              <w:bCs/>
              <w:smallCaps/>
              <w:sz w:val="16"/>
              <w:szCs w:val="16"/>
            </w:rPr>
            <w:fldChar w:fldCharType="end"/>
          </w:r>
          <w:r w:rsidRPr="00720313">
            <w:rPr>
              <w:rFonts w:ascii="Arial" w:eastAsiaTheme="majorEastAsia" w:hAnsi="Arial" w:cs="Arial"/>
              <w:bCs/>
              <w:smallCaps/>
              <w:sz w:val="16"/>
              <w:szCs w:val="16"/>
            </w:rPr>
            <w:t xml:space="preserve"> of </w:t>
          </w:r>
          <w:r w:rsidRPr="00720313">
            <w:rPr>
              <w:rFonts w:ascii="Arial" w:eastAsiaTheme="majorEastAsia" w:hAnsi="Arial" w:cs="Arial"/>
              <w:bCs/>
              <w:smallCaps/>
              <w:sz w:val="16"/>
              <w:szCs w:val="16"/>
            </w:rPr>
            <w:fldChar w:fldCharType="begin"/>
          </w:r>
          <w:r w:rsidRPr="00720313">
            <w:rPr>
              <w:rFonts w:ascii="Arial" w:eastAsiaTheme="majorEastAsia" w:hAnsi="Arial" w:cs="Arial"/>
              <w:bCs/>
              <w:smallCaps/>
              <w:sz w:val="16"/>
              <w:szCs w:val="16"/>
            </w:rPr>
            <w:instrText xml:space="preserve"> NUMPAGES </w:instrText>
          </w:r>
          <w:r w:rsidRPr="00720313">
            <w:rPr>
              <w:rFonts w:ascii="Arial" w:eastAsiaTheme="majorEastAsia" w:hAnsi="Arial" w:cs="Arial"/>
              <w:bCs/>
              <w:smallCaps/>
              <w:sz w:val="16"/>
              <w:szCs w:val="16"/>
            </w:rPr>
            <w:fldChar w:fldCharType="separate"/>
          </w:r>
          <w:r w:rsidR="00CD6580">
            <w:rPr>
              <w:rFonts w:ascii="Arial" w:eastAsiaTheme="majorEastAsia" w:hAnsi="Arial" w:cs="Arial"/>
              <w:bCs/>
              <w:smallCaps/>
              <w:noProof/>
              <w:sz w:val="16"/>
              <w:szCs w:val="16"/>
            </w:rPr>
            <w:t>35</w:t>
          </w:r>
          <w:r w:rsidRPr="00720313">
            <w:rPr>
              <w:rFonts w:ascii="Arial" w:eastAsiaTheme="majorEastAsia" w:hAnsi="Arial" w:cs="Arial"/>
              <w:bCs/>
              <w:smallCaps/>
              <w:sz w:val="16"/>
              <w:szCs w:val="16"/>
            </w:rPr>
            <w:fldChar w:fldCharType="end"/>
          </w:r>
        </w:p>
      </w:tc>
    </w:tr>
    <w:tr w:rsidR="008B1BEE" w:rsidRPr="00720313" w:rsidTr="00711D03">
      <w:trPr>
        <w:jc w:val="center"/>
      </w:trPr>
      <w:tc>
        <w:tcPr>
          <w:tcW w:w="4412" w:type="dxa"/>
        </w:tcPr>
        <w:p w:rsidR="008B1BEE" w:rsidRDefault="008B1BEE" w:rsidP="007436E6">
          <w:pPr>
            <w:pStyle w:val="Footer"/>
            <w:tabs>
              <w:tab w:val="clear" w:pos="4320"/>
              <w:tab w:val="clear" w:pos="8640"/>
            </w:tabs>
            <w:spacing w:after="0"/>
            <w:jc w:val="left"/>
            <w:rPr>
              <w:rFonts w:ascii="Arial" w:eastAsiaTheme="majorEastAsia" w:hAnsi="Arial" w:cs="Arial"/>
              <w:sz w:val="16"/>
              <w:szCs w:val="16"/>
            </w:rPr>
          </w:pPr>
          <w:r w:rsidRPr="00720313">
            <w:rPr>
              <w:rFonts w:ascii="Arial" w:eastAsiaTheme="majorEastAsia" w:hAnsi="Arial" w:cs="Arial"/>
              <w:bCs/>
              <w:smallCaps/>
              <w:sz w:val="16"/>
              <w:szCs w:val="16"/>
            </w:rPr>
            <w:t>Template Version #1.</w:t>
          </w:r>
          <w:r>
            <w:rPr>
              <w:rFonts w:ascii="Arial" w:eastAsiaTheme="majorEastAsia" w:hAnsi="Arial" w:cs="Arial"/>
              <w:bCs/>
              <w:smallCaps/>
              <w:sz w:val="16"/>
              <w:szCs w:val="16"/>
            </w:rPr>
            <w:t>2</w:t>
          </w:r>
        </w:p>
      </w:tc>
      <w:tc>
        <w:tcPr>
          <w:tcW w:w="5760" w:type="dxa"/>
        </w:tcPr>
        <w:p w:rsidR="008B1BEE" w:rsidRDefault="008B1BEE">
          <w:pPr>
            <w:pStyle w:val="Footer"/>
            <w:tabs>
              <w:tab w:val="clear" w:pos="4320"/>
              <w:tab w:val="clear" w:pos="8640"/>
            </w:tabs>
            <w:spacing w:after="0"/>
            <w:jc w:val="right"/>
            <w:rPr>
              <w:rFonts w:ascii="Franklin Gothic Medium" w:eastAsiaTheme="majorEastAsia" w:hAnsi="Franklin Gothic Medium" w:cstheme="majorBidi"/>
              <w:szCs w:val="18"/>
            </w:rPr>
          </w:pPr>
          <w:fldSimple w:instr=" DOCPROPERTY  Subject  \* MERGEFORMAT "/>
        </w:p>
      </w:tc>
    </w:tr>
    <w:tr w:rsidR="008B1BEE" w:rsidRPr="00720313" w:rsidTr="00711D03">
      <w:trPr>
        <w:jc w:val="center"/>
      </w:trPr>
      <w:tc>
        <w:tcPr>
          <w:tcW w:w="4412" w:type="dxa"/>
        </w:tcPr>
        <w:p w:rsidR="008B1BEE" w:rsidRDefault="008B1BEE">
          <w:pPr>
            <w:pStyle w:val="Footer"/>
            <w:tabs>
              <w:tab w:val="clear" w:pos="4320"/>
              <w:tab w:val="clear" w:pos="8640"/>
            </w:tabs>
            <w:spacing w:after="0"/>
            <w:jc w:val="left"/>
            <w:rPr>
              <w:rFonts w:ascii="Arial" w:eastAsiaTheme="majorEastAsia" w:hAnsi="Arial" w:cs="Arial"/>
              <w:bCs/>
              <w:smallCaps/>
              <w:sz w:val="16"/>
              <w:szCs w:val="16"/>
            </w:rPr>
          </w:pPr>
        </w:p>
      </w:tc>
      <w:tc>
        <w:tcPr>
          <w:tcW w:w="5760" w:type="dxa"/>
        </w:tcPr>
        <w:p w:rsidR="008B1BEE" w:rsidRDefault="008B1BEE">
          <w:pPr>
            <w:pStyle w:val="Footer"/>
            <w:tabs>
              <w:tab w:val="clear" w:pos="4320"/>
              <w:tab w:val="clear" w:pos="8640"/>
            </w:tabs>
            <w:spacing w:after="0"/>
            <w:jc w:val="right"/>
            <w:rPr>
              <w:rFonts w:ascii="Franklin Gothic Medium" w:eastAsiaTheme="majorEastAsia" w:hAnsi="Franklin Gothic Medium" w:cstheme="majorBidi"/>
              <w:smallCaps/>
              <w:snapToGrid w:val="0"/>
              <w:szCs w:val="18"/>
            </w:rPr>
          </w:pPr>
        </w:p>
      </w:tc>
    </w:tr>
  </w:tbl>
  <w:p w:rsidR="008B1BEE" w:rsidRDefault="008B1BEE">
    <w:pPr>
      <w:pStyle w:val="Foote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4" w:type="dxa"/>
      <w:jc w:val="center"/>
      <w:tblBorders>
        <w:top w:val="single" w:sz="8" w:space="0" w:color="auto"/>
      </w:tblBorders>
      <w:tblLayout w:type="fixed"/>
      <w:tblLook w:val="0000"/>
    </w:tblPr>
    <w:tblGrid>
      <w:gridCol w:w="4374"/>
      <w:gridCol w:w="5760"/>
    </w:tblGrid>
    <w:tr w:rsidR="008B1BEE" w:rsidRPr="00720313" w:rsidTr="00711D03">
      <w:trPr>
        <w:jc w:val="center"/>
      </w:trPr>
      <w:tc>
        <w:tcPr>
          <w:tcW w:w="4374" w:type="dxa"/>
        </w:tcPr>
        <w:p w:rsidR="008B1BEE" w:rsidRDefault="008B1BEE">
          <w:pPr>
            <w:pStyle w:val="Footer"/>
            <w:tabs>
              <w:tab w:val="clear" w:pos="4320"/>
              <w:tab w:val="clear" w:pos="8640"/>
            </w:tabs>
            <w:spacing w:after="0"/>
            <w:jc w:val="left"/>
            <w:rPr>
              <w:rFonts w:ascii="Arial" w:eastAsiaTheme="majorEastAsia" w:hAnsi="Arial" w:cs="Arial"/>
              <w:bCs/>
              <w:smallCaps/>
              <w:sz w:val="16"/>
              <w:szCs w:val="16"/>
            </w:rPr>
          </w:pPr>
          <w:r w:rsidRPr="00720313">
            <w:rPr>
              <w:rFonts w:ascii="Arial" w:eastAsiaTheme="majorEastAsia" w:hAnsi="Arial" w:cs="Arial"/>
              <w:bCs/>
              <w:smallCaps/>
              <w:sz w:val="16"/>
              <w:szCs w:val="16"/>
            </w:rPr>
            <w:t>Business Requirements Document</w:t>
          </w:r>
        </w:p>
      </w:tc>
      <w:tc>
        <w:tcPr>
          <w:tcW w:w="5760" w:type="dxa"/>
        </w:tcPr>
        <w:p w:rsidR="008B1BEE" w:rsidRDefault="008B1BEE">
          <w:pPr>
            <w:pStyle w:val="Footer"/>
            <w:tabs>
              <w:tab w:val="clear" w:pos="4320"/>
              <w:tab w:val="clear" w:pos="8640"/>
            </w:tabs>
            <w:spacing w:after="0"/>
            <w:jc w:val="right"/>
            <w:rPr>
              <w:rFonts w:ascii="Arial" w:eastAsiaTheme="majorEastAsia" w:hAnsi="Arial" w:cs="Arial"/>
              <w:snapToGrid w:val="0"/>
              <w:sz w:val="16"/>
              <w:szCs w:val="16"/>
            </w:rPr>
          </w:pPr>
          <w:r w:rsidRPr="00720313">
            <w:rPr>
              <w:rFonts w:ascii="Arial" w:eastAsiaTheme="majorEastAsia" w:hAnsi="Arial" w:cs="Arial"/>
              <w:bCs/>
              <w:smallCaps/>
              <w:sz w:val="16"/>
              <w:szCs w:val="16"/>
            </w:rPr>
            <w:t xml:space="preserve">Page </w:t>
          </w:r>
          <w:r w:rsidRPr="00720313">
            <w:rPr>
              <w:rFonts w:ascii="Arial" w:eastAsiaTheme="majorEastAsia" w:hAnsi="Arial" w:cs="Arial"/>
              <w:bCs/>
              <w:smallCaps/>
              <w:sz w:val="16"/>
              <w:szCs w:val="16"/>
            </w:rPr>
            <w:fldChar w:fldCharType="begin"/>
          </w:r>
          <w:r w:rsidRPr="00720313">
            <w:rPr>
              <w:rFonts w:ascii="Arial" w:eastAsiaTheme="majorEastAsia" w:hAnsi="Arial" w:cs="Arial"/>
              <w:bCs/>
              <w:smallCaps/>
              <w:sz w:val="16"/>
              <w:szCs w:val="16"/>
            </w:rPr>
            <w:instrText xml:space="preserve"> PAGE </w:instrText>
          </w:r>
          <w:r w:rsidRPr="00720313">
            <w:rPr>
              <w:rFonts w:ascii="Arial" w:eastAsiaTheme="majorEastAsia" w:hAnsi="Arial" w:cs="Arial"/>
              <w:bCs/>
              <w:smallCaps/>
              <w:sz w:val="16"/>
              <w:szCs w:val="16"/>
            </w:rPr>
            <w:fldChar w:fldCharType="separate"/>
          </w:r>
          <w:r>
            <w:rPr>
              <w:rFonts w:ascii="Arial" w:eastAsiaTheme="majorEastAsia" w:hAnsi="Arial" w:cs="Arial"/>
              <w:bCs/>
              <w:smallCaps/>
              <w:noProof/>
              <w:sz w:val="16"/>
              <w:szCs w:val="16"/>
            </w:rPr>
            <w:t>1</w:t>
          </w:r>
          <w:r w:rsidRPr="00720313">
            <w:rPr>
              <w:rFonts w:ascii="Arial" w:eastAsiaTheme="majorEastAsia" w:hAnsi="Arial" w:cs="Arial"/>
              <w:bCs/>
              <w:smallCaps/>
              <w:sz w:val="16"/>
              <w:szCs w:val="16"/>
            </w:rPr>
            <w:fldChar w:fldCharType="end"/>
          </w:r>
          <w:r w:rsidRPr="00720313">
            <w:rPr>
              <w:rFonts w:ascii="Arial" w:eastAsiaTheme="majorEastAsia" w:hAnsi="Arial" w:cs="Arial"/>
              <w:bCs/>
              <w:smallCaps/>
              <w:sz w:val="16"/>
              <w:szCs w:val="16"/>
            </w:rPr>
            <w:t xml:space="preserve"> of </w:t>
          </w:r>
          <w:r w:rsidRPr="00720313">
            <w:rPr>
              <w:rFonts w:ascii="Arial" w:eastAsiaTheme="majorEastAsia" w:hAnsi="Arial" w:cs="Arial"/>
              <w:bCs/>
              <w:smallCaps/>
              <w:sz w:val="16"/>
              <w:szCs w:val="16"/>
            </w:rPr>
            <w:fldChar w:fldCharType="begin"/>
          </w:r>
          <w:r w:rsidRPr="00720313">
            <w:rPr>
              <w:rFonts w:ascii="Arial" w:eastAsiaTheme="majorEastAsia" w:hAnsi="Arial" w:cs="Arial"/>
              <w:bCs/>
              <w:smallCaps/>
              <w:sz w:val="16"/>
              <w:szCs w:val="16"/>
            </w:rPr>
            <w:instrText xml:space="preserve"> NUMPAGES </w:instrText>
          </w:r>
          <w:r w:rsidRPr="00720313">
            <w:rPr>
              <w:rFonts w:ascii="Arial" w:eastAsiaTheme="majorEastAsia" w:hAnsi="Arial" w:cs="Arial"/>
              <w:bCs/>
              <w:smallCaps/>
              <w:sz w:val="16"/>
              <w:szCs w:val="16"/>
            </w:rPr>
            <w:fldChar w:fldCharType="separate"/>
          </w:r>
          <w:r>
            <w:rPr>
              <w:rFonts w:ascii="Arial" w:eastAsiaTheme="majorEastAsia" w:hAnsi="Arial" w:cs="Arial"/>
              <w:bCs/>
              <w:smallCaps/>
              <w:noProof/>
              <w:sz w:val="16"/>
              <w:szCs w:val="16"/>
            </w:rPr>
            <w:t>35</w:t>
          </w:r>
          <w:r w:rsidRPr="00720313">
            <w:rPr>
              <w:rFonts w:ascii="Arial" w:eastAsiaTheme="majorEastAsia" w:hAnsi="Arial" w:cs="Arial"/>
              <w:bCs/>
              <w:smallCaps/>
              <w:sz w:val="16"/>
              <w:szCs w:val="16"/>
            </w:rPr>
            <w:fldChar w:fldCharType="end"/>
          </w:r>
        </w:p>
      </w:tc>
    </w:tr>
    <w:tr w:rsidR="008B1BEE" w:rsidRPr="00720313" w:rsidTr="00711D03">
      <w:trPr>
        <w:jc w:val="center"/>
      </w:trPr>
      <w:tc>
        <w:tcPr>
          <w:tcW w:w="4374" w:type="dxa"/>
        </w:tcPr>
        <w:p w:rsidR="008B1BEE" w:rsidRDefault="008B1BEE">
          <w:pPr>
            <w:pStyle w:val="Footer"/>
            <w:tabs>
              <w:tab w:val="clear" w:pos="4320"/>
              <w:tab w:val="clear" w:pos="8640"/>
            </w:tabs>
            <w:spacing w:after="0"/>
            <w:jc w:val="left"/>
            <w:rPr>
              <w:rFonts w:ascii="Arial" w:eastAsiaTheme="majorEastAsia" w:hAnsi="Arial" w:cs="Arial"/>
              <w:sz w:val="16"/>
              <w:szCs w:val="16"/>
            </w:rPr>
          </w:pPr>
          <w:r w:rsidRPr="00720313">
            <w:rPr>
              <w:rFonts w:ascii="Arial" w:eastAsiaTheme="majorEastAsia" w:hAnsi="Arial" w:cs="Arial"/>
              <w:bCs/>
              <w:smallCaps/>
              <w:sz w:val="16"/>
              <w:szCs w:val="16"/>
            </w:rPr>
            <w:t>Template Version #1</w:t>
          </w:r>
          <w:r>
            <w:rPr>
              <w:rFonts w:ascii="Arial" w:eastAsiaTheme="majorEastAsia" w:hAnsi="Arial" w:cs="Arial"/>
              <w:bCs/>
              <w:smallCaps/>
              <w:sz w:val="16"/>
              <w:szCs w:val="16"/>
            </w:rPr>
            <w:t>.2</w:t>
          </w:r>
        </w:p>
      </w:tc>
      <w:tc>
        <w:tcPr>
          <w:tcW w:w="5760" w:type="dxa"/>
        </w:tcPr>
        <w:p w:rsidR="008B1BEE" w:rsidRDefault="008B1BEE">
          <w:pPr>
            <w:pStyle w:val="Footer"/>
            <w:tabs>
              <w:tab w:val="clear" w:pos="4320"/>
              <w:tab w:val="clear" w:pos="8640"/>
            </w:tabs>
            <w:spacing w:after="0"/>
            <w:jc w:val="right"/>
            <w:rPr>
              <w:rFonts w:ascii="Franklin Gothic Medium" w:eastAsiaTheme="majorEastAsia" w:hAnsi="Franklin Gothic Medium" w:cstheme="majorBidi"/>
              <w:szCs w:val="18"/>
            </w:rPr>
          </w:pPr>
          <w:fldSimple w:instr=" DOCPROPERTY  Subject  \* MERGEFORMAT "/>
        </w:p>
      </w:tc>
    </w:tr>
    <w:tr w:rsidR="008B1BEE" w:rsidRPr="00720313" w:rsidTr="00711D03">
      <w:trPr>
        <w:jc w:val="center"/>
      </w:trPr>
      <w:tc>
        <w:tcPr>
          <w:tcW w:w="4374" w:type="dxa"/>
        </w:tcPr>
        <w:p w:rsidR="008B1BEE" w:rsidRDefault="008B1BEE">
          <w:pPr>
            <w:pStyle w:val="Footer"/>
            <w:tabs>
              <w:tab w:val="clear" w:pos="4320"/>
              <w:tab w:val="clear" w:pos="8640"/>
            </w:tabs>
            <w:spacing w:after="0"/>
            <w:jc w:val="left"/>
            <w:rPr>
              <w:rFonts w:ascii="Arial" w:eastAsiaTheme="majorEastAsia" w:hAnsi="Arial" w:cs="Arial"/>
              <w:bCs/>
              <w:smallCaps/>
              <w:sz w:val="16"/>
              <w:szCs w:val="16"/>
            </w:rPr>
          </w:pPr>
        </w:p>
      </w:tc>
      <w:tc>
        <w:tcPr>
          <w:tcW w:w="5760" w:type="dxa"/>
        </w:tcPr>
        <w:p w:rsidR="008B1BEE" w:rsidRDefault="008B1BEE">
          <w:pPr>
            <w:pStyle w:val="Footer"/>
            <w:tabs>
              <w:tab w:val="clear" w:pos="4320"/>
              <w:tab w:val="clear" w:pos="8640"/>
            </w:tabs>
            <w:spacing w:after="0"/>
            <w:jc w:val="right"/>
            <w:rPr>
              <w:rFonts w:ascii="Franklin Gothic Medium" w:eastAsiaTheme="majorEastAsia" w:hAnsi="Franklin Gothic Medium" w:cstheme="majorBidi"/>
              <w:smallCaps/>
              <w:snapToGrid w:val="0"/>
              <w:szCs w:val="18"/>
            </w:rPr>
          </w:pPr>
        </w:p>
      </w:tc>
    </w:tr>
  </w:tbl>
  <w:p w:rsidR="008B1BEE" w:rsidRDefault="008B1BEE">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EE" w:rsidRDefault="008B1BEE" w:rsidP="00220B33">
      <w:pPr>
        <w:pStyle w:val="Standard"/>
      </w:pPr>
      <w:r>
        <w:separator/>
      </w:r>
    </w:p>
    <w:p w:rsidR="008B1BEE" w:rsidRDefault="008B1BEE" w:rsidP="00220B33"/>
    <w:p w:rsidR="008B1BEE" w:rsidRDefault="008B1BEE" w:rsidP="00220B33"/>
    <w:p w:rsidR="008B1BEE" w:rsidRDefault="008B1BEE" w:rsidP="00220B33"/>
    <w:p w:rsidR="008B1BEE" w:rsidRDefault="008B1BEE" w:rsidP="00755524"/>
    <w:p w:rsidR="008B1BEE" w:rsidRDefault="008B1BEE" w:rsidP="00755524"/>
    <w:p w:rsidR="008B1BEE" w:rsidRDefault="008B1BEE"/>
    <w:p w:rsidR="008B1BEE" w:rsidRDefault="008B1BEE"/>
    <w:p w:rsidR="008B1BEE" w:rsidRDefault="008B1BEE" w:rsidP="009611D3"/>
    <w:p w:rsidR="008B1BEE" w:rsidRDefault="008B1BEE" w:rsidP="009611D3"/>
    <w:p w:rsidR="008B1BEE" w:rsidRDefault="008B1BEE" w:rsidP="009611D3"/>
    <w:p w:rsidR="008B1BEE" w:rsidRDefault="008B1BEE"/>
    <w:p w:rsidR="008B1BEE" w:rsidRDefault="008B1BEE" w:rsidP="009446DB"/>
    <w:p w:rsidR="008B1BEE" w:rsidRDefault="008B1BEE"/>
    <w:p w:rsidR="008B1BEE" w:rsidRDefault="008B1BEE"/>
    <w:p w:rsidR="008B1BEE" w:rsidRDefault="008B1BEE"/>
    <w:p w:rsidR="008B1BEE" w:rsidRDefault="008B1BEE" w:rsidP="00676964"/>
    <w:p w:rsidR="008B1BEE" w:rsidRDefault="008B1BEE" w:rsidP="00676964"/>
    <w:p w:rsidR="008B1BEE" w:rsidRDefault="008B1BEE" w:rsidP="00676964"/>
    <w:p w:rsidR="008B1BEE" w:rsidRDefault="008B1BEE" w:rsidP="00676964"/>
    <w:p w:rsidR="008B1BEE" w:rsidRDefault="008B1BEE"/>
    <w:p w:rsidR="008B1BEE" w:rsidRDefault="008B1BEE"/>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p w:rsidR="008B1BEE" w:rsidRDefault="008B1BEE" w:rsidP="00B32B4E"/>
    <w:p w:rsidR="008B1BEE" w:rsidRDefault="008B1BEE" w:rsidP="00B32B4E"/>
    <w:p w:rsidR="008B1BEE" w:rsidRDefault="008B1BEE" w:rsidP="00B32B4E"/>
    <w:p w:rsidR="008B1BEE" w:rsidRDefault="008B1BEE" w:rsidP="00B32B4E"/>
    <w:p w:rsidR="008B1BEE" w:rsidRDefault="008B1BEE" w:rsidP="00B32B4E"/>
    <w:p w:rsidR="008B1BEE" w:rsidRDefault="008B1BEE"/>
  </w:footnote>
  <w:footnote w:type="continuationSeparator" w:id="0">
    <w:p w:rsidR="008B1BEE" w:rsidRDefault="008B1BEE" w:rsidP="00220B33">
      <w:pPr>
        <w:pStyle w:val="Standard"/>
      </w:pPr>
      <w:r>
        <w:continuationSeparator/>
      </w:r>
    </w:p>
    <w:p w:rsidR="008B1BEE" w:rsidRDefault="008B1BEE" w:rsidP="00220B33"/>
    <w:p w:rsidR="008B1BEE" w:rsidRDefault="008B1BEE" w:rsidP="00220B33"/>
    <w:p w:rsidR="008B1BEE" w:rsidRDefault="008B1BEE" w:rsidP="00220B33"/>
    <w:p w:rsidR="008B1BEE" w:rsidRDefault="008B1BEE" w:rsidP="00755524"/>
    <w:p w:rsidR="008B1BEE" w:rsidRDefault="008B1BEE" w:rsidP="00755524"/>
    <w:p w:rsidR="008B1BEE" w:rsidRDefault="008B1BEE"/>
    <w:p w:rsidR="008B1BEE" w:rsidRDefault="008B1BEE"/>
    <w:p w:rsidR="008B1BEE" w:rsidRDefault="008B1BEE" w:rsidP="009611D3"/>
    <w:p w:rsidR="008B1BEE" w:rsidRDefault="008B1BEE" w:rsidP="009611D3"/>
    <w:p w:rsidR="008B1BEE" w:rsidRDefault="008B1BEE" w:rsidP="009611D3"/>
    <w:p w:rsidR="008B1BEE" w:rsidRDefault="008B1BEE"/>
    <w:p w:rsidR="008B1BEE" w:rsidRDefault="008B1BEE" w:rsidP="009446DB"/>
    <w:p w:rsidR="008B1BEE" w:rsidRDefault="008B1BEE"/>
    <w:p w:rsidR="008B1BEE" w:rsidRDefault="008B1BEE"/>
    <w:p w:rsidR="008B1BEE" w:rsidRDefault="008B1BEE"/>
    <w:p w:rsidR="008B1BEE" w:rsidRDefault="008B1BEE" w:rsidP="00676964"/>
    <w:p w:rsidR="008B1BEE" w:rsidRDefault="008B1BEE" w:rsidP="00676964"/>
    <w:p w:rsidR="008B1BEE" w:rsidRDefault="008B1BEE" w:rsidP="00676964"/>
    <w:p w:rsidR="008B1BEE" w:rsidRDefault="008B1BEE" w:rsidP="00676964"/>
    <w:p w:rsidR="008B1BEE" w:rsidRDefault="008B1BEE"/>
    <w:p w:rsidR="008B1BEE" w:rsidRDefault="008B1BEE"/>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rsidP="00004841"/>
    <w:p w:rsidR="008B1BEE" w:rsidRDefault="008B1BEE"/>
    <w:p w:rsidR="008B1BEE" w:rsidRDefault="008B1BEE" w:rsidP="00B32B4E"/>
    <w:p w:rsidR="008B1BEE" w:rsidRDefault="008B1BEE" w:rsidP="00B32B4E"/>
    <w:p w:rsidR="008B1BEE" w:rsidRDefault="008B1BEE" w:rsidP="00B32B4E"/>
    <w:p w:rsidR="008B1BEE" w:rsidRDefault="008B1BEE" w:rsidP="00B32B4E"/>
    <w:p w:rsidR="008B1BEE" w:rsidRDefault="008B1BEE" w:rsidP="00B32B4E"/>
    <w:p w:rsidR="008B1BEE" w:rsidRDefault="008B1B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tblBorders>
        <w:bottom w:val="single" w:sz="4" w:space="0" w:color="auto"/>
      </w:tblBorders>
      <w:tblLook w:val="01E0"/>
    </w:tblPr>
    <w:tblGrid>
      <w:gridCol w:w="2808"/>
      <w:gridCol w:w="6930"/>
    </w:tblGrid>
    <w:tr w:rsidR="008B1BEE" w:rsidRPr="00720313" w:rsidTr="00D77981">
      <w:trPr>
        <w:trHeight w:val="1263"/>
      </w:trPr>
      <w:tc>
        <w:tcPr>
          <w:tcW w:w="2808" w:type="dxa"/>
        </w:tcPr>
        <w:p w:rsidR="008B1BEE" w:rsidRDefault="008B1BEE">
          <w:pPr>
            <w:spacing w:after="0"/>
            <w:rPr>
              <w:rFonts w:asciiTheme="majorHAnsi" w:eastAsiaTheme="majorEastAsia" w:hAnsiTheme="majorHAnsi" w:cstheme="minorHAnsi"/>
            </w:rPr>
          </w:pPr>
        </w:p>
      </w:tc>
      <w:tc>
        <w:tcPr>
          <w:tcW w:w="6930" w:type="dxa"/>
        </w:tcPr>
        <w:p w:rsidR="008B1BEE" w:rsidRDefault="008B1BEE" w:rsidP="00234E33">
          <w:pPr>
            <w:widowControl w:val="0"/>
            <w:spacing w:after="0" w:line="240" w:lineRule="atLeast"/>
            <w:jc w:val="right"/>
            <w:rPr>
              <w:rFonts w:asciiTheme="majorHAnsi" w:eastAsiaTheme="majorEastAsia" w:hAnsiTheme="majorHAnsi" w:cstheme="minorHAnsi"/>
            </w:rPr>
          </w:pPr>
        </w:p>
      </w:tc>
    </w:tr>
  </w:tbl>
  <w:p w:rsidR="008B1BEE" w:rsidRDefault="008B1BEE">
    <w:pPr>
      <w:pStyle w:val="Header"/>
      <w:tabs>
        <w:tab w:val="clear" w:pos="4320"/>
        <w:tab w:val="clear" w:pos="8640"/>
        <w:tab w:val="left" w:pos="0"/>
        <w:tab w:val="center" w:pos="7513"/>
        <w:tab w:val="right" w:pos="15168"/>
      </w:tabs>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EE" w:rsidRDefault="008B1BEE" w:rsidP="00220B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0C"/>
    <w:multiLevelType w:val="hybridMultilevel"/>
    <w:tmpl w:val="972276D2"/>
    <w:lvl w:ilvl="0" w:tplc="C358B652">
      <w:start w:val="1"/>
      <w:numFmt w:val="bullet"/>
      <w:pStyle w:val="Bullet2"/>
      <w:lvlText w:val="o"/>
      <w:lvlJc w:val="left"/>
      <w:pPr>
        <w:tabs>
          <w:tab w:val="num" w:pos="1080"/>
        </w:tabs>
        <w:ind w:left="1080" w:hanging="360"/>
      </w:pPr>
      <w:rPr>
        <w:rFonts w:ascii="Courier New" w:hAnsi="Courier New" w:cs="Courier New" w:hint="default"/>
      </w:rPr>
    </w:lvl>
    <w:lvl w:ilvl="1" w:tplc="8982D5BE">
      <w:start w:val="1"/>
      <w:numFmt w:val="bullet"/>
      <w:pStyle w:val="Bullet1"/>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5482D"/>
    <w:multiLevelType w:val="multilevel"/>
    <w:tmpl w:val="02ACDAD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006D4A"/>
    <w:multiLevelType w:val="multilevel"/>
    <w:tmpl w:val="1160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83764"/>
    <w:multiLevelType w:val="hybridMultilevel"/>
    <w:tmpl w:val="4EA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E50E1"/>
    <w:multiLevelType w:val="hybridMultilevel"/>
    <w:tmpl w:val="52A4F754"/>
    <w:lvl w:ilvl="0" w:tplc="71F8D8D0">
      <w:start w:val="1"/>
      <w:numFmt w:val="bullet"/>
      <w:pStyle w:val="List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D1932"/>
    <w:multiLevelType w:val="hybridMultilevel"/>
    <w:tmpl w:val="8A901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82A2F"/>
    <w:multiLevelType w:val="multilevel"/>
    <w:tmpl w:val="EE3E75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7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0F7D67A6"/>
    <w:multiLevelType w:val="hybridMultilevel"/>
    <w:tmpl w:val="3F7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83F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22A55CBB"/>
    <w:multiLevelType w:val="multilevel"/>
    <w:tmpl w:val="1A268F5A"/>
    <w:lvl w:ilvl="0">
      <w:start w:val="1"/>
      <w:numFmt w:val="decimal"/>
      <w:pStyle w:val="Event"/>
      <w:lvlText w:val="%1."/>
      <w:lvlJc w:val="left"/>
      <w:pPr>
        <w:tabs>
          <w:tab w:val="num" w:pos="360"/>
        </w:tabs>
        <w:ind w:left="720" w:hanging="720"/>
      </w:pPr>
      <w:rPr>
        <w:rFonts w:hint="default"/>
        <w:b/>
        <w:i w:val="0"/>
      </w:rPr>
    </w:lvl>
    <w:lvl w:ilvl="1">
      <w:start w:val="1"/>
      <w:numFmt w:val="lowerLetter"/>
      <w:pStyle w:val="Response"/>
      <w:lvlText w:val="%2."/>
      <w:lvlJc w:val="left"/>
      <w:pPr>
        <w:tabs>
          <w:tab w:val="num" w:pos="720"/>
        </w:tabs>
        <w:ind w:left="1440" w:hanging="108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nsid w:val="2859179E"/>
    <w:multiLevelType w:val="hybridMultilevel"/>
    <w:tmpl w:val="3E92B0D6"/>
    <w:lvl w:ilvl="0" w:tplc="62CEE14A">
      <w:start w:val="1"/>
      <w:numFmt w:val="decimal"/>
      <w:pStyle w:val="ListBullet"/>
      <w:lvlText w:val="%1."/>
      <w:lvlJc w:val="left"/>
      <w:pPr>
        <w:tabs>
          <w:tab w:val="num" w:pos="504"/>
        </w:tabs>
        <w:ind w:left="504" w:hanging="144"/>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371D7A"/>
    <w:multiLevelType w:val="multilevel"/>
    <w:tmpl w:val="2F46E268"/>
    <w:lvl w:ilvl="0">
      <w:start w:val="1"/>
      <w:numFmt w:val="decimal"/>
      <w:pStyle w:val="ListBullet0"/>
      <w:lvlText w:val="GOAL %1:."/>
      <w:lvlJc w:val="left"/>
      <w:pPr>
        <w:tabs>
          <w:tab w:val="num" w:pos="360"/>
        </w:tabs>
        <w:ind w:left="0" w:firstLine="0"/>
      </w:pPr>
      <w:rPr>
        <w:rFonts w:hint="default"/>
        <w:b/>
        <w:i w:val="0"/>
        <w:sz w:val="22"/>
        <w:szCs w:val="22"/>
      </w:rPr>
    </w:lvl>
    <w:lvl w:ilvl="1">
      <w:start w:val="1"/>
      <w:numFmt w:val="decimal"/>
      <w:pStyle w:val="ListBullet2"/>
      <w:lvlText w:val="OBJECTIVE: %1.%2"/>
      <w:lvlJc w:val="left"/>
      <w:pPr>
        <w:tabs>
          <w:tab w:val="num" w:pos="1080"/>
        </w:tabs>
        <w:ind w:left="720" w:firstLine="0"/>
      </w:pPr>
      <w:rPr>
        <w:rFonts w:hint="default"/>
        <w:b/>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D08437E"/>
    <w:multiLevelType w:val="hybridMultilevel"/>
    <w:tmpl w:val="ADB2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BD5756"/>
    <w:multiLevelType w:val="hybridMultilevel"/>
    <w:tmpl w:val="58E8106A"/>
    <w:lvl w:ilvl="0" w:tplc="2E165A88">
      <w:start w:val="1"/>
      <w:numFmt w:val="decimal"/>
      <w:lvlText w:val="%1."/>
      <w:lvlJc w:val="left"/>
      <w:pPr>
        <w:ind w:left="900" w:hanging="360"/>
      </w:pPr>
      <w:rPr>
        <w:color w:val="00B0F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4B41400"/>
    <w:multiLevelType w:val="hybridMultilevel"/>
    <w:tmpl w:val="0A360330"/>
    <w:lvl w:ilvl="0" w:tplc="0409000F">
      <w:start w:val="1"/>
      <w:numFmt w:val="decimal"/>
      <w:lvlText w:val="%1."/>
      <w:lvlJc w:val="left"/>
      <w:pPr>
        <w:ind w:left="-468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5">
    <w:nsid w:val="368A794D"/>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16">
    <w:nsid w:val="3C084D74"/>
    <w:multiLevelType w:val="multilevel"/>
    <w:tmpl w:val="D07472DE"/>
    <w:lvl w:ilvl="0">
      <w:start w:val="1"/>
      <w:numFmt w:val="decimal"/>
      <w:pStyle w:val="NF-Feature"/>
      <w:lvlText w:val="NF Req-%1:"/>
      <w:lvlJc w:val="left"/>
      <w:pPr>
        <w:tabs>
          <w:tab w:val="num" w:pos="360"/>
        </w:tabs>
        <w:ind w:left="360" w:hanging="360"/>
      </w:pPr>
      <w:rPr>
        <w:rFonts w:ascii="Arial" w:hAnsi="Arial" w:hint="default"/>
        <w:b/>
        <w:i/>
        <w:sz w:val="22"/>
        <w:szCs w:val="22"/>
      </w:rPr>
    </w:lvl>
    <w:lvl w:ilvl="1">
      <w:start w:val="1"/>
      <w:numFmt w:val="decimal"/>
      <w:pStyle w:val="NF-REQ1"/>
      <w:lvlText w:val="NF-%1.%2."/>
      <w:lvlJc w:val="left"/>
      <w:pPr>
        <w:tabs>
          <w:tab w:val="num" w:pos="792"/>
        </w:tabs>
        <w:ind w:left="792" w:hanging="792"/>
      </w:pPr>
      <w:rPr>
        <w:rFonts w:ascii="Arial Narrow" w:hAnsi="Arial Narrow" w:hint="default"/>
        <w:b/>
        <w:i w:val="0"/>
      </w:rPr>
    </w:lvl>
    <w:lvl w:ilvl="2">
      <w:start w:val="1"/>
      <w:numFmt w:val="decimal"/>
      <w:pStyle w:val="NF-REQ2"/>
      <w:lvlText w:val="NF-%1.%2.%3."/>
      <w:lvlJc w:val="left"/>
      <w:pPr>
        <w:tabs>
          <w:tab w:val="num" w:pos="1224"/>
        </w:tabs>
        <w:ind w:left="1224" w:hanging="864"/>
      </w:pPr>
      <w:rPr>
        <w:rFonts w:ascii="Arial Narrow" w:hAnsi="Arial Narrow" w:hint="default"/>
        <w:b w:val="0"/>
        <w:i w:val="0"/>
        <w:sz w:val="20"/>
        <w:szCs w:val="20"/>
      </w:rPr>
    </w:lvl>
    <w:lvl w:ilvl="3">
      <w:start w:val="1"/>
      <w:numFmt w:val="decimal"/>
      <w:pStyle w:val="NF-REQ3"/>
      <w:lvlText w:val="NF-%1.%2.%3.%4."/>
      <w:lvlJc w:val="left"/>
      <w:pPr>
        <w:tabs>
          <w:tab w:val="num" w:pos="1728"/>
        </w:tabs>
        <w:ind w:left="1728" w:hanging="1008"/>
      </w:pPr>
      <w:rPr>
        <w:rFonts w:ascii="Arial Narrow" w:hAnsi="Arial Narrow" w:hint="default"/>
        <w:b w:val="0"/>
        <w:i w:val="0"/>
        <w:sz w:val="18"/>
        <w:szCs w:val="18"/>
      </w:rPr>
    </w:lvl>
    <w:lvl w:ilvl="4">
      <w:start w:val="1"/>
      <w:numFmt w:val="decimal"/>
      <w:lvlText w:val="NF-%1.%2.%3.%4.%5."/>
      <w:lvlJc w:val="left"/>
      <w:pPr>
        <w:tabs>
          <w:tab w:val="num" w:pos="2232"/>
        </w:tabs>
        <w:ind w:left="2232" w:hanging="1152"/>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D84203A"/>
    <w:multiLevelType w:val="hybridMultilevel"/>
    <w:tmpl w:val="7234A68A"/>
    <w:lvl w:ilvl="0" w:tplc="25823ECC">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D6586A"/>
    <w:multiLevelType w:val="multilevel"/>
    <w:tmpl w:val="5E2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C7474"/>
    <w:multiLevelType w:val="hybridMultilevel"/>
    <w:tmpl w:val="BB8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15928"/>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21">
    <w:nsid w:val="49051B65"/>
    <w:multiLevelType w:val="multilevel"/>
    <w:tmpl w:val="55A299F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C6165B1"/>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23">
    <w:nsid w:val="4D882AA2"/>
    <w:multiLevelType w:val="hybridMultilevel"/>
    <w:tmpl w:val="89C84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3D6E3E"/>
    <w:multiLevelType w:val="hybridMultilevel"/>
    <w:tmpl w:val="22AECA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6391E4E"/>
    <w:multiLevelType w:val="multilevel"/>
    <w:tmpl w:val="DF4059F2"/>
    <w:lvl w:ilvl="0">
      <w:start w:val="1"/>
      <w:numFmt w:val="decimal"/>
      <w:pStyle w:val="Feature"/>
      <w:lvlText w:val="Feature-%1:"/>
      <w:lvlJc w:val="left"/>
      <w:pPr>
        <w:tabs>
          <w:tab w:val="num" w:pos="360"/>
        </w:tabs>
        <w:ind w:left="360" w:hanging="360"/>
      </w:pPr>
      <w:rPr>
        <w:rFonts w:ascii="Arial" w:hAnsi="Arial" w:hint="default"/>
        <w:b/>
        <w:i/>
        <w:sz w:val="22"/>
        <w:szCs w:val="22"/>
      </w:rPr>
    </w:lvl>
    <w:lvl w:ilvl="1">
      <w:start w:val="1"/>
      <w:numFmt w:val="decimal"/>
      <w:pStyle w:val="REQ-1"/>
      <w:lvlText w:val="RQ-%1.%2."/>
      <w:lvlJc w:val="left"/>
      <w:pPr>
        <w:tabs>
          <w:tab w:val="num" w:pos="864"/>
        </w:tabs>
        <w:ind w:left="864" w:hanging="864"/>
      </w:pPr>
      <w:rPr>
        <w:rFonts w:ascii="Arial Narrow" w:hAnsi="Arial Narrow" w:hint="default"/>
        <w:b/>
        <w:i w:val="0"/>
      </w:rPr>
    </w:lvl>
    <w:lvl w:ilvl="2">
      <w:start w:val="1"/>
      <w:numFmt w:val="decimal"/>
      <w:pStyle w:val="REQ-2"/>
      <w:lvlText w:val="RQ-%1.%2.%3."/>
      <w:lvlJc w:val="left"/>
      <w:pPr>
        <w:tabs>
          <w:tab w:val="num" w:pos="1440"/>
        </w:tabs>
        <w:ind w:left="1440" w:hanging="1080"/>
      </w:pPr>
      <w:rPr>
        <w:rFonts w:ascii="Arial Narrow" w:hAnsi="Arial Narrow" w:hint="default"/>
        <w:b w:val="0"/>
        <w:i w:val="0"/>
        <w:sz w:val="20"/>
        <w:szCs w:val="20"/>
      </w:rPr>
    </w:lvl>
    <w:lvl w:ilvl="3">
      <w:start w:val="1"/>
      <w:numFmt w:val="decimal"/>
      <w:pStyle w:val="REQ-3"/>
      <w:lvlText w:val="RQ-%1.%2.%3.%4."/>
      <w:lvlJc w:val="left"/>
      <w:pPr>
        <w:tabs>
          <w:tab w:val="num" w:pos="2016"/>
        </w:tabs>
        <w:ind w:left="2016" w:hanging="1296"/>
      </w:pPr>
      <w:rPr>
        <w:rFonts w:ascii="Arial Narrow" w:hAnsi="Arial Narrow" w:hint="default"/>
        <w:b w:val="0"/>
        <w:i w:val="0"/>
        <w:sz w:val="18"/>
        <w:szCs w:val="18"/>
      </w:rPr>
    </w:lvl>
    <w:lvl w:ilvl="4">
      <w:start w:val="1"/>
      <w:numFmt w:val="decimal"/>
      <w:pStyle w:val="REQ-4"/>
      <w:lvlText w:val="RQ-%1.%2.%3.%4.%5."/>
      <w:lvlJc w:val="left"/>
      <w:pPr>
        <w:tabs>
          <w:tab w:val="num" w:pos="2520"/>
        </w:tabs>
        <w:ind w:left="2520" w:hanging="1440"/>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A937119"/>
    <w:multiLevelType w:val="hybridMultilevel"/>
    <w:tmpl w:val="1CD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02A76"/>
    <w:multiLevelType w:val="hybridMultilevel"/>
    <w:tmpl w:val="48C06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D139CE"/>
    <w:multiLevelType w:val="hybridMultilevel"/>
    <w:tmpl w:val="A1A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87630"/>
    <w:multiLevelType w:val="hybridMultilevel"/>
    <w:tmpl w:val="AD3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039C7"/>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31">
    <w:nsid w:val="65512C7E"/>
    <w:multiLevelType w:val="hybridMultilevel"/>
    <w:tmpl w:val="2FFE6F82"/>
    <w:lvl w:ilvl="0" w:tplc="04090001">
      <w:start w:val="1"/>
      <w:numFmt w:val="bullet"/>
      <w:lvlText w:val=""/>
      <w:lvlJc w:val="left"/>
      <w:pPr>
        <w:tabs>
          <w:tab w:val="num" w:pos="720"/>
        </w:tabs>
        <w:ind w:left="720" w:hanging="360"/>
      </w:pPr>
      <w:rPr>
        <w:rFonts w:ascii="Symbol" w:hAnsi="Symbol" w:hint="default"/>
      </w:rPr>
    </w:lvl>
    <w:lvl w:ilvl="1" w:tplc="002AB724" w:tentative="1">
      <w:start w:val="1"/>
      <w:numFmt w:val="bullet"/>
      <w:lvlText w:val=""/>
      <w:lvlJc w:val="left"/>
      <w:pPr>
        <w:tabs>
          <w:tab w:val="num" w:pos="1440"/>
        </w:tabs>
        <w:ind w:left="1440" w:hanging="360"/>
      </w:pPr>
      <w:rPr>
        <w:rFonts w:ascii="Wingdings" w:hAnsi="Wingdings" w:hint="default"/>
      </w:rPr>
    </w:lvl>
    <w:lvl w:ilvl="2" w:tplc="70E68968" w:tentative="1">
      <w:start w:val="1"/>
      <w:numFmt w:val="bullet"/>
      <w:lvlText w:val=""/>
      <w:lvlJc w:val="left"/>
      <w:pPr>
        <w:tabs>
          <w:tab w:val="num" w:pos="2160"/>
        </w:tabs>
        <w:ind w:left="2160" w:hanging="360"/>
      </w:pPr>
      <w:rPr>
        <w:rFonts w:ascii="Wingdings" w:hAnsi="Wingdings" w:hint="default"/>
      </w:rPr>
    </w:lvl>
    <w:lvl w:ilvl="3" w:tplc="CE32F668" w:tentative="1">
      <w:start w:val="1"/>
      <w:numFmt w:val="bullet"/>
      <w:lvlText w:val=""/>
      <w:lvlJc w:val="left"/>
      <w:pPr>
        <w:tabs>
          <w:tab w:val="num" w:pos="2880"/>
        </w:tabs>
        <w:ind w:left="2880" w:hanging="360"/>
      </w:pPr>
      <w:rPr>
        <w:rFonts w:ascii="Wingdings" w:hAnsi="Wingdings" w:hint="default"/>
      </w:rPr>
    </w:lvl>
    <w:lvl w:ilvl="4" w:tplc="BF000E90" w:tentative="1">
      <w:start w:val="1"/>
      <w:numFmt w:val="bullet"/>
      <w:lvlText w:val=""/>
      <w:lvlJc w:val="left"/>
      <w:pPr>
        <w:tabs>
          <w:tab w:val="num" w:pos="3600"/>
        </w:tabs>
        <w:ind w:left="3600" w:hanging="360"/>
      </w:pPr>
      <w:rPr>
        <w:rFonts w:ascii="Wingdings" w:hAnsi="Wingdings" w:hint="default"/>
      </w:rPr>
    </w:lvl>
    <w:lvl w:ilvl="5" w:tplc="2EEEBD74" w:tentative="1">
      <w:start w:val="1"/>
      <w:numFmt w:val="bullet"/>
      <w:lvlText w:val=""/>
      <w:lvlJc w:val="left"/>
      <w:pPr>
        <w:tabs>
          <w:tab w:val="num" w:pos="4320"/>
        </w:tabs>
        <w:ind w:left="4320" w:hanging="360"/>
      </w:pPr>
      <w:rPr>
        <w:rFonts w:ascii="Wingdings" w:hAnsi="Wingdings" w:hint="default"/>
      </w:rPr>
    </w:lvl>
    <w:lvl w:ilvl="6" w:tplc="96641F1A" w:tentative="1">
      <w:start w:val="1"/>
      <w:numFmt w:val="bullet"/>
      <w:lvlText w:val=""/>
      <w:lvlJc w:val="left"/>
      <w:pPr>
        <w:tabs>
          <w:tab w:val="num" w:pos="5040"/>
        </w:tabs>
        <w:ind w:left="5040" w:hanging="360"/>
      </w:pPr>
      <w:rPr>
        <w:rFonts w:ascii="Wingdings" w:hAnsi="Wingdings" w:hint="default"/>
      </w:rPr>
    </w:lvl>
    <w:lvl w:ilvl="7" w:tplc="A1B06B7A" w:tentative="1">
      <w:start w:val="1"/>
      <w:numFmt w:val="bullet"/>
      <w:lvlText w:val=""/>
      <w:lvlJc w:val="left"/>
      <w:pPr>
        <w:tabs>
          <w:tab w:val="num" w:pos="5760"/>
        </w:tabs>
        <w:ind w:left="5760" w:hanging="360"/>
      </w:pPr>
      <w:rPr>
        <w:rFonts w:ascii="Wingdings" w:hAnsi="Wingdings" w:hint="default"/>
      </w:rPr>
    </w:lvl>
    <w:lvl w:ilvl="8" w:tplc="87343E50" w:tentative="1">
      <w:start w:val="1"/>
      <w:numFmt w:val="bullet"/>
      <w:lvlText w:val=""/>
      <w:lvlJc w:val="left"/>
      <w:pPr>
        <w:tabs>
          <w:tab w:val="num" w:pos="6480"/>
        </w:tabs>
        <w:ind w:left="6480" w:hanging="360"/>
      </w:pPr>
      <w:rPr>
        <w:rFonts w:ascii="Wingdings" w:hAnsi="Wingdings" w:hint="default"/>
      </w:rPr>
    </w:lvl>
  </w:abstractNum>
  <w:abstractNum w:abstractNumId="32">
    <w:nsid w:val="6621467A"/>
    <w:multiLevelType w:val="hybridMultilevel"/>
    <w:tmpl w:val="F35E180E"/>
    <w:lvl w:ilvl="0" w:tplc="2F461926">
      <w:start w:val="1"/>
      <w:numFmt w:val="decimal"/>
      <w:pStyle w:val="Step"/>
      <w:lvlText w:val="Task-%1:"/>
      <w:lvlJc w:val="left"/>
      <w:pPr>
        <w:tabs>
          <w:tab w:val="num" w:pos="936"/>
        </w:tabs>
        <w:ind w:left="936" w:hanging="936"/>
      </w:pPr>
      <w:rPr>
        <w:rFonts w:ascii="Helvetica" w:hAnsi="Helvetica" w:hint="default"/>
        <w:b/>
        <w:i/>
        <w:caps w:val="0"/>
        <w:sz w:val="18"/>
      </w:rPr>
    </w:lvl>
    <w:lvl w:ilvl="1" w:tplc="134A73F2">
      <w:start w:val="1"/>
      <w:numFmt w:val="decimal"/>
      <w:lvlText w:val="%2)"/>
      <w:lvlJc w:val="left"/>
      <w:pPr>
        <w:tabs>
          <w:tab w:val="num" w:pos="1080"/>
        </w:tabs>
        <w:ind w:left="1080" w:hanging="360"/>
      </w:pPr>
    </w:lvl>
    <w:lvl w:ilvl="2" w:tplc="B00C539E" w:tentative="1">
      <w:start w:val="1"/>
      <w:numFmt w:val="lowerRoman"/>
      <w:lvlText w:val="%3."/>
      <w:lvlJc w:val="right"/>
      <w:pPr>
        <w:tabs>
          <w:tab w:val="num" w:pos="1800"/>
        </w:tabs>
        <w:ind w:left="1800" w:hanging="180"/>
      </w:pPr>
    </w:lvl>
    <w:lvl w:ilvl="3" w:tplc="37228372" w:tentative="1">
      <w:start w:val="1"/>
      <w:numFmt w:val="decimal"/>
      <w:lvlText w:val="%4."/>
      <w:lvlJc w:val="left"/>
      <w:pPr>
        <w:tabs>
          <w:tab w:val="num" w:pos="2520"/>
        </w:tabs>
        <w:ind w:left="2520" w:hanging="360"/>
      </w:pPr>
    </w:lvl>
    <w:lvl w:ilvl="4" w:tplc="5186D890" w:tentative="1">
      <w:start w:val="1"/>
      <w:numFmt w:val="lowerLetter"/>
      <w:lvlText w:val="%5."/>
      <w:lvlJc w:val="left"/>
      <w:pPr>
        <w:tabs>
          <w:tab w:val="num" w:pos="3240"/>
        </w:tabs>
        <w:ind w:left="3240" w:hanging="360"/>
      </w:pPr>
    </w:lvl>
    <w:lvl w:ilvl="5" w:tplc="C56EB738" w:tentative="1">
      <w:start w:val="1"/>
      <w:numFmt w:val="lowerRoman"/>
      <w:lvlText w:val="%6."/>
      <w:lvlJc w:val="right"/>
      <w:pPr>
        <w:tabs>
          <w:tab w:val="num" w:pos="3960"/>
        </w:tabs>
        <w:ind w:left="3960" w:hanging="180"/>
      </w:pPr>
    </w:lvl>
    <w:lvl w:ilvl="6" w:tplc="79D68A06" w:tentative="1">
      <w:start w:val="1"/>
      <w:numFmt w:val="decimal"/>
      <w:lvlText w:val="%7."/>
      <w:lvlJc w:val="left"/>
      <w:pPr>
        <w:tabs>
          <w:tab w:val="num" w:pos="4680"/>
        </w:tabs>
        <w:ind w:left="4680" w:hanging="360"/>
      </w:pPr>
    </w:lvl>
    <w:lvl w:ilvl="7" w:tplc="9B3E15BC" w:tentative="1">
      <w:start w:val="1"/>
      <w:numFmt w:val="lowerLetter"/>
      <w:lvlText w:val="%8."/>
      <w:lvlJc w:val="left"/>
      <w:pPr>
        <w:tabs>
          <w:tab w:val="num" w:pos="5400"/>
        </w:tabs>
        <w:ind w:left="5400" w:hanging="360"/>
      </w:pPr>
    </w:lvl>
    <w:lvl w:ilvl="8" w:tplc="2D021CA4" w:tentative="1">
      <w:start w:val="1"/>
      <w:numFmt w:val="lowerRoman"/>
      <w:lvlText w:val="%9."/>
      <w:lvlJc w:val="right"/>
      <w:pPr>
        <w:tabs>
          <w:tab w:val="num" w:pos="6120"/>
        </w:tabs>
        <w:ind w:left="6120" w:hanging="180"/>
      </w:pPr>
    </w:lvl>
  </w:abstractNum>
  <w:abstractNum w:abstractNumId="33">
    <w:nsid w:val="67CF3C04"/>
    <w:multiLevelType w:val="hybridMultilevel"/>
    <w:tmpl w:val="6BAC0C84"/>
    <w:lvl w:ilvl="0" w:tplc="C10455A4">
      <w:numFmt w:val="bullet"/>
      <w:lvlText w:val=""/>
      <w:lvlJc w:val="left"/>
      <w:pPr>
        <w:ind w:left="720" w:hanging="360"/>
      </w:pPr>
      <w:rPr>
        <w:rFonts w:ascii="Symbol" w:hAnsi="Symbol" w:hint="default"/>
        <w:b/>
        <w:snapToGrid/>
        <w:color w:val="C2D69B"/>
        <w:spacing w:val="-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F2C64"/>
    <w:multiLevelType w:val="hybridMultilevel"/>
    <w:tmpl w:val="7DC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507F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76225B"/>
    <w:multiLevelType w:val="singleLevel"/>
    <w:tmpl w:val="487ABC64"/>
    <w:lvl w:ilvl="0">
      <w:start w:val="1"/>
      <w:numFmt w:val="bullet"/>
      <w:pStyle w:val="List"/>
      <w:lvlText w:val=""/>
      <w:lvlJc w:val="left"/>
      <w:pPr>
        <w:tabs>
          <w:tab w:val="num" w:pos="360"/>
        </w:tabs>
        <w:ind w:left="360" w:hanging="360"/>
      </w:pPr>
      <w:rPr>
        <w:rFonts w:ascii="Wingdings" w:hAnsi="Wingdings" w:hint="default"/>
        <w:b/>
        <w:i w:val="0"/>
        <w:sz w:val="20"/>
      </w:rPr>
    </w:lvl>
  </w:abstractNum>
  <w:abstractNum w:abstractNumId="37">
    <w:nsid w:val="7F3C7900"/>
    <w:multiLevelType w:val="hybridMultilevel"/>
    <w:tmpl w:val="93B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
  </w:num>
  <w:num w:numId="4">
    <w:abstractNumId w:val="11"/>
  </w:num>
  <w:num w:numId="5">
    <w:abstractNumId w:val="9"/>
  </w:num>
  <w:num w:numId="6">
    <w:abstractNumId w:val="16"/>
  </w:num>
  <w:num w:numId="7">
    <w:abstractNumId w:val="25"/>
  </w:num>
  <w:num w:numId="8">
    <w:abstractNumId w:val="10"/>
  </w:num>
  <w:num w:numId="9">
    <w:abstractNumId w:val="0"/>
  </w:num>
  <w:num w:numId="10">
    <w:abstractNumId w:val="8"/>
  </w:num>
  <w:num w:numId="11">
    <w:abstractNumId w:val="35"/>
  </w:num>
  <w:num w:numId="12">
    <w:abstractNumId w:val="20"/>
  </w:num>
  <w:num w:numId="13">
    <w:abstractNumId w:val="23"/>
  </w:num>
  <w:num w:numId="14">
    <w:abstractNumId w:val="14"/>
  </w:num>
  <w:num w:numId="15">
    <w:abstractNumId w:val="34"/>
  </w:num>
  <w:num w:numId="16">
    <w:abstractNumId w:val="15"/>
  </w:num>
  <w:num w:numId="17">
    <w:abstractNumId w:val="12"/>
  </w:num>
  <w:num w:numId="18">
    <w:abstractNumId w:val="24"/>
  </w:num>
  <w:num w:numId="19">
    <w:abstractNumId w:val="7"/>
  </w:num>
  <w:num w:numId="20">
    <w:abstractNumId w:val="28"/>
  </w:num>
  <w:num w:numId="21">
    <w:abstractNumId w:val="22"/>
  </w:num>
  <w:num w:numId="22">
    <w:abstractNumId w:val="30"/>
  </w:num>
  <w:num w:numId="23">
    <w:abstractNumId w:val="37"/>
  </w:num>
  <w:num w:numId="24">
    <w:abstractNumId w:val="6"/>
  </w:num>
  <w:num w:numId="25">
    <w:abstractNumId w:val="13"/>
  </w:num>
  <w:num w:numId="26">
    <w:abstractNumId w:val="31"/>
  </w:num>
  <w:num w:numId="27">
    <w:abstractNumId w:val="2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27"/>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6"/>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 w:numId="180">
    <w:abstractNumId w:val="6"/>
  </w:num>
  <w:num w:numId="181">
    <w:abstractNumId w:val="6"/>
  </w:num>
  <w:num w:numId="182">
    <w:abstractNumId w:val="6"/>
  </w:num>
  <w:num w:numId="183">
    <w:abstractNumId w:val="6"/>
  </w:num>
  <w:num w:numId="184">
    <w:abstractNumId w:val="6"/>
  </w:num>
  <w:num w:numId="185">
    <w:abstractNumId w:val="6"/>
  </w:num>
  <w:num w:numId="186">
    <w:abstractNumId w:val="6"/>
  </w:num>
  <w:num w:numId="187">
    <w:abstractNumId w:val="6"/>
  </w:num>
  <w:num w:numId="188">
    <w:abstractNumId w:val="6"/>
  </w:num>
  <w:num w:numId="189">
    <w:abstractNumId w:val="6"/>
  </w:num>
  <w:num w:numId="190">
    <w:abstractNumId w:val="6"/>
  </w:num>
  <w:num w:numId="191">
    <w:abstractNumId w:val="6"/>
  </w:num>
  <w:num w:numId="192">
    <w:abstractNumId w:val="6"/>
  </w:num>
  <w:num w:numId="193">
    <w:abstractNumId w:val="6"/>
  </w:num>
  <w:num w:numId="194">
    <w:abstractNumId w:val="6"/>
  </w:num>
  <w:num w:numId="195">
    <w:abstractNumId w:val="6"/>
  </w:num>
  <w:num w:numId="196">
    <w:abstractNumId w:val="6"/>
  </w:num>
  <w:num w:numId="197">
    <w:abstractNumId w:val="6"/>
  </w:num>
  <w:num w:numId="198">
    <w:abstractNumId w:val="6"/>
  </w:num>
  <w:num w:numId="199">
    <w:abstractNumId w:val="6"/>
  </w:num>
  <w:num w:numId="200">
    <w:abstractNumId w:val="6"/>
  </w:num>
  <w:num w:numId="201">
    <w:abstractNumId w:val="6"/>
  </w:num>
  <w:num w:numId="202">
    <w:abstractNumId w:val="6"/>
  </w:num>
  <w:num w:numId="203">
    <w:abstractNumId w:val="6"/>
  </w:num>
  <w:num w:numId="204">
    <w:abstractNumId w:val="6"/>
  </w:num>
  <w:num w:numId="205">
    <w:abstractNumId w:val="6"/>
  </w:num>
  <w:num w:numId="206">
    <w:abstractNumId w:val="6"/>
  </w:num>
  <w:num w:numId="207">
    <w:abstractNumId w:val="6"/>
  </w:num>
  <w:num w:numId="208">
    <w:abstractNumId w:val="6"/>
  </w:num>
  <w:num w:numId="209">
    <w:abstractNumId w:val="6"/>
  </w:num>
  <w:num w:numId="210">
    <w:abstractNumId w:val="18"/>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9"/>
  </w:num>
  <w:num w:numId="213">
    <w:abstractNumId w:val="5"/>
  </w:num>
  <w:num w:numId="214">
    <w:abstractNumId w:val="19"/>
  </w:num>
  <w:num w:numId="215">
    <w:abstractNumId w:val="3"/>
  </w:num>
  <w:num w:numId="216">
    <w:abstractNumId w:val="6"/>
  </w:num>
  <w:num w:numId="217">
    <w:abstractNumId w:val="33"/>
  </w:num>
  <w:num w:numId="218">
    <w:abstractNumId w:val="6"/>
  </w:num>
  <w:num w:numId="219">
    <w:abstractNumId w:val="6"/>
  </w:num>
  <w:num w:numId="220">
    <w:abstractNumId w:val="6"/>
  </w:num>
  <w:num w:numId="221">
    <w:abstractNumId w:val="6"/>
  </w:num>
  <w:num w:numId="222">
    <w:abstractNumId w:val="6"/>
  </w:num>
  <w:num w:numId="223">
    <w:abstractNumId w:val="6"/>
  </w:num>
  <w:num w:numId="224">
    <w:abstractNumId w:val="6"/>
  </w:num>
  <w:num w:numId="225">
    <w:abstractNumId w:val="6"/>
  </w:num>
  <w:num w:numId="226">
    <w:abstractNumId w:val="6"/>
  </w:num>
  <w:num w:numId="227">
    <w:abstractNumId w:val="6"/>
  </w:num>
  <w:num w:numId="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
  </w:num>
  <w:num w:numId="230">
    <w:abstractNumId w:val="1"/>
  </w:num>
  <w:num w:numId="231">
    <w:abstractNumId w:val="21"/>
  </w:num>
  <w:num w:numId="232">
    <w:abstractNumId w:val="6"/>
  </w:num>
  <w:num w:numId="233">
    <w:abstractNumId w:val="6"/>
  </w:num>
  <w:num w:numId="2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701"/>
  <w:revisionView w:markup="0"/>
  <w:trackRevisions/>
  <w:doNotTrackMoves/>
  <w:defaultTabStop w:val="720"/>
  <w:noPunctuationKerning/>
  <w:characterSpacingControl w:val="doNotCompress"/>
  <w:hdrShapeDefaults>
    <o:shapedefaults v:ext="edit" spidmax="117762">
      <o:colormru v:ext="edit" colors="#9f3"/>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E04"/>
    <w:rsid w:val="000013BD"/>
    <w:rsid w:val="000022D7"/>
    <w:rsid w:val="00004841"/>
    <w:rsid w:val="000060C8"/>
    <w:rsid w:val="00006AFD"/>
    <w:rsid w:val="0001102C"/>
    <w:rsid w:val="0001315F"/>
    <w:rsid w:val="00013C9A"/>
    <w:rsid w:val="000165AC"/>
    <w:rsid w:val="00024358"/>
    <w:rsid w:val="000273A4"/>
    <w:rsid w:val="00033C9D"/>
    <w:rsid w:val="00034A1D"/>
    <w:rsid w:val="0003668F"/>
    <w:rsid w:val="00037DEC"/>
    <w:rsid w:val="00040842"/>
    <w:rsid w:val="00040BE9"/>
    <w:rsid w:val="00040FFA"/>
    <w:rsid w:val="00041918"/>
    <w:rsid w:val="000432DB"/>
    <w:rsid w:val="0004499B"/>
    <w:rsid w:val="00044BA3"/>
    <w:rsid w:val="0005076E"/>
    <w:rsid w:val="000510A2"/>
    <w:rsid w:val="0005234E"/>
    <w:rsid w:val="000529A5"/>
    <w:rsid w:val="00052D94"/>
    <w:rsid w:val="0005300A"/>
    <w:rsid w:val="00053085"/>
    <w:rsid w:val="000549D3"/>
    <w:rsid w:val="00054C48"/>
    <w:rsid w:val="00055B4A"/>
    <w:rsid w:val="000575E6"/>
    <w:rsid w:val="00057CC6"/>
    <w:rsid w:val="00063443"/>
    <w:rsid w:val="00065565"/>
    <w:rsid w:val="00065C33"/>
    <w:rsid w:val="000660BF"/>
    <w:rsid w:val="00067927"/>
    <w:rsid w:val="0007053A"/>
    <w:rsid w:val="00070BDD"/>
    <w:rsid w:val="00070D27"/>
    <w:rsid w:val="00070DC7"/>
    <w:rsid w:val="00073428"/>
    <w:rsid w:val="0007417C"/>
    <w:rsid w:val="0007539B"/>
    <w:rsid w:val="00076E70"/>
    <w:rsid w:val="0008016D"/>
    <w:rsid w:val="00081E06"/>
    <w:rsid w:val="000846B0"/>
    <w:rsid w:val="0008484D"/>
    <w:rsid w:val="00085E32"/>
    <w:rsid w:val="0008668E"/>
    <w:rsid w:val="00090DA8"/>
    <w:rsid w:val="00091E46"/>
    <w:rsid w:val="000934FA"/>
    <w:rsid w:val="00093D2C"/>
    <w:rsid w:val="000957CF"/>
    <w:rsid w:val="00097CBB"/>
    <w:rsid w:val="000A08FD"/>
    <w:rsid w:val="000A0AEF"/>
    <w:rsid w:val="000A4D38"/>
    <w:rsid w:val="000A581D"/>
    <w:rsid w:val="000A6109"/>
    <w:rsid w:val="000A68B6"/>
    <w:rsid w:val="000B0FF7"/>
    <w:rsid w:val="000B4509"/>
    <w:rsid w:val="000B6769"/>
    <w:rsid w:val="000C1121"/>
    <w:rsid w:val="000C13DD"/>
    <w:rsid w:val="000C18B8"/>
    <w:rsid w:val="000C1D0F"/>
    <w:rsid w:val="000C3882"/>
    <w:rsid w:val="000D1E59"/>
    <w:rsid w:val="000D302E"/>
    <w:rsid w:val="000E01F5"/>
    <w:rsid w:val="000E1EFB"/>
    <w:rsid w:val="000E204B"/>
    <w:rsid w:val="000E273B"/>
    <w:rsid w:val="000E2E83"/>
    <w:rsid w:val="000E4BA4"/>
    <w:rsid w:val="000E5626"/>
    <w:rsid w:val="000F0A22"/>
    <w:rsid w:val="000F36BC"/>
    <w:rsid w:val="000F722C"/>
    <w:rsid w:val="000F7479"/>
    <w:rsid w:val="000F7B92"/>
    <w:rsid w:val="00100FD6"/>
    <w:rsid w:val="00102A1A"/>
    <w:rsid w:val="0010569E"/>
    <w:rsid w:val="00105730"/>
    <w:rsid w:val="001057E2"/>
    <w:rsid w:val="00105A0D"/>
    <w:rsid w:val="001110AD"/>
    <w:rsid w:val="001118DF"/>
    <w:rsid w:val="00111B88"/>
    <w:rsid w:val="00114EC4"/>
    <w:rsid w:val="00115357"/>
    <w:rsid w:val="0011645C"/>
    <w:rsid w:val="00117190"/>
    <w:rsid w:val="001221BE"/>
    <w:rsid w:val="00124AF7"/>
    <w:rsid w:val="00125BF0"/>
    <w:rsid w:val="00133CA6"/>
    <w:rsid w:val="00135E9D"/>
    <w:rsid w:val="0014034C"/>
    <w:rsid w:val="00143265"/>
    <w:rsid w:val="0014434F"/>
    <w:rsid w:val="0014578F"/>
    <w:rsid w:val="00145CD0"/>
    <w:rsid w:val="00147E91"/>
    <w:rsid w:val="00150AE2"/>
    <w:rsid w:val="001515CE"/>
    <w:rsid w:val="001518D3"/>
    <w:rsid w:val="00153024"/>
    <w:rsid w:val="001543CB"/>
    <w:rsid w:val="001571D1"/>
    <w:rsid w:val="00160348"/>
    <w:rsid w:val="00163C93"/>
    <w:rsid w:val="00165330"/>
    <w:rsid w:val="0016582C"/>
    <w:rsid w:val="00170B39"/>
    <w:rsid w:val="0017115F"/>
    <w:rsid w:val="0017132E"/>
    <w:rsid w:val="00177488"/>
    <w:rsid w:val="001808DE"/>
    <w:rsid w:val="00187091"/>
    <w:rsid w:val="001900C7"/>
    <w:rsid w:val="00192229"/>
    <w:rsid w:val="00193C61"/>
    <w:rsid w:val="0019436D"/>
    <w:rsid w:val="00195E7A"/>
    <w:rsid w:val="001A0F9B"/>
    <w:rsid w:val="001A15EC"/>
    <w:rsid w:val="001A2043"/>
    <w:rsid w:val="001A20C2"/>
    <w:rsid w:val="001A3003"/>
    <w:rsid w:val="001A55AD"/>
    <w:rsid w:val="001A562F"/>
    <w:rsid w:val="001A5986"/>
    <w:rsid w:val="001A7149"/>
    <w:rsid w:val="001A7EBA"/>
    <w:rsid w:val="001B093B"/>
    <w:rsid w:val="001B14B1"/>
    <w:rsid w:val="001B33D6"/>
    <w:rsid w:val="001B7C86"/>
    <w:rsid w:val="001C0ADA"/>
    <w:rsid w:val="001C1B54"/>
    <w:rsid w:val="001C245E"/>
    <w:rsid w:val="001C47AC"/>
    <w:rsid w:val="001C7BC5"/>
    <w:rsid w:val="001D01C2"/>
    <w:rsid w:val="001D0DB3"/>
    <w:rsid w:val="001D1A63"/>
    <w:rsid w:val="001D2E14"/>
    <w:rsid w:val="001D3004"/>
    <w:rsid w:val="001D433D"/>
    <w:rsid w:val="001E644D"/>
    <w:rsid w:val="001E6FB0"/>
    <w:rsid w:val="001F46B8"/>
    <w:rsid w:val="001F4E41"/>
    <w:rsid w:val="001F5F5B"/>
    <w:rsid w:val="001F6A3B"/>
    <w:rsid w:val="001F78BF"/>
    <w:rsid w:val="0020203A"/>
    <w:rsid w:val="00202FD6"/>
    <w:rsid w:val="002034FE"/>
    <w:rsid w:val="00204392"/>
    <w:rsid w:val="00211252"/>
    <w:rsid w:val="00211F2D"/>
    <w:rsid w:val="002125CE"/>
    <w:rsid w:val="002148C7"/>
    <w:rsid w:val="002152A7"/>
    <w:rsid w:val="00217294"/>
    <w:rsid w:val="00220B33"/>
    <w:rsid w:val="00223489"/>
    <w:rsid w:val="00230D74"/>
    <w:rsid w:val="00231130"/>
    <w:rsid w:val="002320D8"/>
    <w:rsid w:val="00232888"/>
    <w:rsid w:val="00233489"/>
    <w:rsid w:val="00233CA0"/>
    <w:rsid w:val="00234E33"/>
    <w:rsid w:val="00235591"/>
    <w:rsid w:val="002360CE"/>
    <w:rsid w:val="002407B3"/>
    <w:rsid w:val="002412E7"/>
    <w:rsid w:val="00241AAF"/>
    <w:rsid w:val="00241FB9"/>
    <w:rsid w:val="00242577"/>
    <w:rsid w:val="00242887"/>
    <w:rsid w:val="00245112"/>
    <w:rsid w:val="00250432"/>
    <w:rsid w:val="00250F1A"/>
    <w:rsid w:val="0025540D"/>
    <w:rsid w:val="00264940"/>
    <w:rsid w:val="00265FF8"/>
    <w:rsid w:val="00266062"/>
    <w:rsid w:val="00266F24"/>
    <w:rsid w:val="00267F73"/>
    <w:rsid w:val="002702F8"/>
    <w:rsid w:val="002707D9"/>
    <w:rsid w:val="00274F30"/>
    <w:rsid w:val="00275C32"/>
    <w:rsid w:val="002808B1"/>
    <w:rsid w:val="00280909"/>
    <w:rsid w:val="0028182A"/>
    <w:rsid w:val="00283CE4"/>
    <w:rsid w:val="00284DE2"/>
    <w:rsid w:val="00285639"/>
    <w:rsid w:val="00287B12"/>
    <w:rsid w:val="00290118"/>
    <w:rsid w:val="00291517"/>
    <w:rsid w:val="00291572"/>
    <w:rsid w:val="00291BD9"/>
    <w:rsid w:val="00293DE2"/>
    <w:rsid w:val="00294D30"/>
    <w:rsid w:val="00295B40"/>
    <w:rsid w:val="002961AE"/>
    <w:rsid w:val="002A078A"/>
    <w:rsid w:val="002A0855"/>
    <w:rsid w:val="002A35AA"/>
    <w:rsid w:val="002A3C72"/>
    <w:rsid w:val="002A53EF"/>
    <w:rsid w:val="002B1D50"/>
    <w:rsid w:val="002B2926"/>
    <w:rsid w:val="002B304B"/>
    <w:rsid w:val="002B49B3"/>
    <w:rsid w:val="002B7A04"/>
    <w:rsid w:val="002B7C1B"/>
    <w:rsid w:val="002C046C"/>
    <w:rsid w:val="002C26B7"/>
    <w:rsid w:val="002C2E01"/>
    <w:rsid w:val="002C2FE5"/>
    <w:rsid w:val="002C3498"/>
    <w:rsid w:val="002C6BC0"/>
    <w:rsid w:val="002C705C"/>
    <w:rsid w:val="002C711C"/>
    <w:rsid w:val="002C7234"/>
    <w:rsid w:val="002C7FD7"/>
    <w:rsid w:val="002D0302"/>
    <w:rsid w:val="002D1116"/>
    <w:rsid w:val="002D12D6"/>
    <w:rsid w:val="002D253E"/>
    <w:rsid w:val="002D38A2"/>
    <w:rsid w:val="002D4506"/>
    <w:rsid w:val="002D4661"/>
    <w:rsid w:val="002D68F7"/>
    <w:rsid w:val="002E08B6"/>
    <w:rsid w:val="002E0F13"/>
    <w:rsid w:val="002E4602"/>
    <w:rsid w:val="002E567F"/>
    <w:rsid w:val="002E5D41"/>
    <w:rsid w:val="002E70B7"/>
    <w:rsid w:val="002F2193"/>
    <w:rsid w:val="002F33E0"/>
    <w:rsid w:val="002F3ADC"/>
    <w:rsid w:val="002F498A"/>
    <w:rsid w:val="002F4A61"/>
    <w:rsid w:val="002F5908"/>
    <w:rsid w:val="002F6D7A"/>
    <w:rsid w:val="002F6D81"/>
    <w:rsid w:val="002F78DA"/>
    <w:rsid w:val="003001F9"/>
    <w:rsid w:val="003018FB"/>
    <w:rsid w:val="00302D94"/>
    <w:rsid w:val="0031004C"/>
    <w:rsid w:val="00310E8F"/>
    <w:rsid w:val="00314CC6"/>
    <w:rsid w:val="00315060"/>
    <w:rsid w:val="00322908"/>
    <w:rsid w:val="00323784"/>
    <w:rsid w:val="00324A65"/>
    <w:rsid w:val="003251D3"/>
    <w:rsid w:val="003263C0"/>
    <w:rsid w:val="00326DD1"/>
    <w:rsid w:val="00330187"/>
    <w:rsid w:val="00332B74"/>
    <w:rsid w:val="00333019"/>
    <w:rsid w:val="00333607"/>
    <w:rsid w:val="003354EE"/>
    <w:rsid w:val="00335F62"/>
    <w:rsid w:val="00336DC0"/>
    <w:rsid w:val="00343699"/>
    <w:rsid w:val="003443C3"/>
    <w:rsid w:val="00345F18"/>
    <w:rsid w:val="00346F78"/>
    <w:rsid w:val="00347C4E"/>
    <w:rsid w:val="00351B2C"/>
    <w:rsid w:val="00352354"/>
    <w:rsid w:val="0035583C"/>
    <w:rsid w:val="003574E8"/>
    <w:rsid w:val="00361A34"/>
    <w:rsid w:val="00364B65"/>
    <w:rsid w:val="00364D54"/>
    <w:rsid w:val="00365E13"/>
    <w:rsid w:val="0037314D"/>
    <w:rsid w:val="00377892"/>
    <w:rsid w:val="00382CDE"/>
    <w:rsid w:val="003874A5"/>
    <w:rsid w:val="00387766"/>
    <w:rsid w:val="003908F5"/>
    <w:rsid w:val="003909BD"/>
    <w:rsid w:val="00393EF0"/>
    <w:rsid w:val="00395805"/>
    <w:rsid w:val="00396071"/>
    <w:rsid w:val="00396407"/>
    <w:rsid w:val="003A5503"/>
    <w:rsid w:val="003A66C4"/>
    <w:rsid w:val="003A75C0"/>
    <w:rsid w:val="003B017C"/>
    <w:rsid w:val="003B3673"/>
    <w:rsid w:val="003B36B9"/>
    <w:rsid w:val="003B4DB7"/>
    <w:rsid w:val="003B5116"/>
    <w:rsid w:val="003B7CE6"/>
    <w:rsid w:val="003B7E4C"/>
    <w:rsid w:val="003C1397"/>
    <w:rsid w:val="003C1E90"/>
    <w:rsid w:val="003C6222"/>
    <w:rsid w:val="003C6E9D"/>
    <w:rsid w:val="003D1966"/>
    <w:rsid w:val="003D2CFA"/>
    <w:rsid w:val="003D2D6A"/>
    <w:rsid w:val="003D4597"/>
    <w:rsid w:val="003D48D4"/>
    <w:rsid w:val="003D4CE0"/>
    <w:rsid w:val="003D54C3"/>
    <w:rsid w:val="003D75FC"/>
    <w:rsid w:val="003E19AE"/>
    <w:rsid w:val="003E3D00"/>
    <w:rsid w:val="003E56B9"/>
    <w:rsid w:val="003E6AD1"/>
    <w:rsid w:val="003F1EA8"/>
    <w:rsid w:val="003F299E"/>
    <w:rsid w:val="003F29FB"/>
    <w:rsid w:val="003F31E6"/>
    <w:rsid w:val="003F46CB"/>
    <w:rsid w:val="003F68A5"/>
    <w:rsid w:val="003F75ED"/>
    <w:rsid w:val="004006F5"/>
    <w:rsid w:val="004011B4"/>
    <w:rsid w:val="00402CFB"/>
    <w:rsid w:val="00402F3B"/>
    <w:rsid w:val="004072EF"/>
    <w:rsid w:val="00414D15"/>
    <w:rsid w:val="00415CCB"/>
    <w:rsid w:val="00416053"/>
    <w:rsid w:val="00416CD5"/>
    <w:rsid w:val="00424546"/>
    <w:rsid w:val="00425AEC"/>
    <w:rsid w:val="00433FA7"/>
    <w:rsid w:val="004347F7"/>
    <w:rsid w:val="00434AA4"/>
    <w:rsid w:val="00441155"/>
    <w:rsid w:val="00443D4D"/>
    <w:rsid w:val="00444242"/>
    <w:rsid w:val="00444A08"/>
    <w:rsid w:val="0044630E"/>
    <w:rsid w:val="00446EE8"/>
    <w:rsid w:val="00451E3E"/>
    <w:rsid w:val="004524F3"/>
    <w:rsid w:val="00453AC7"/>
    <w:rsid w:val="004544ED"/>
    <w:rsid w:val="00454603"/>
    <w:rsid w:val="00454BA2"/>
    <w:rsid w:val="0046120E"/>
    <w:rsid w:val="0046225F"/>
    <w:rsid w:val="0046238D"/>
    <w:rsid w:val="004636C4"/>
    <w:rsid w:val="00464411"/>
    <w:rsid w:val="00465735"/>
    <w:rsid w:val="00470A7D"/>
    <w:rsid w:val="00472E9C"/>
    <w:rsid w:val="004737EE"/>
    <w:rsid w:val="00473C11"/>
    <w:rsid w:val="004751E1"/>
    <w:rsid w:val="00476C5B"/>
    <w:rsid w:val="004823D8"/>
    <w:rsid w:val="00483272"/>
    <w:rsid w:val="0048393E"/>
    <w:rsid w:val="00483BA2"/>
    <w:rsid w:val="00485136"/>
    <w:rsid w:val="00485DAC"/>
    <w:rsid w:val="00486DB2"/>
    <w:rsid w:val="0048729E"/>
    <w:rsid w:val="00487BCC"/>
    <w:rsid w:val="00491989"/>
    <w:rsid w:val="00493486"/>
    <w:rsid w:val="00495FFD"/>
    <w:rsid w:val="0049670C"/>
    <w:rsid w:val="004A2EC9"/>
    <w:rsid w:val="004A3C97"/>
    <w:rsid w:val="004A3FB0"/>
    <w:rsid w:val="004A4B32"/>
    <w:rsid w:val="004A5F29"/>
    <w:rsid w:val="004B0950"/>
    <w:rsid w:val="004B3B8D"/>
    <w:rsid w:val="004B5EFB"/>
    <w:rsid w:val="004B60DC"/>
    <w:rsid w:val="004B6C8B"/>
    <w:rsid w:val="004B7345"/>
    <w:rsid w:val="004B7740"/>
    <w:rsid w:val="004B7D1A"/>
    <w:rsid w:val="004C2BC9"/>
    <w:rsid w:val="004C2C59"/>
    <w:rsid w:val="004C3F41"/>
    <w:rsid w:val="004C4114"/>
    <w:rsid w:val="004C4A53"/>
    <w:rsid w:val="004C4D97"/>
    <w:rsid w:val="004C582B"/>
    <w:rsid w:val="004C7D4B"/>
    <w:rsid w:val="004D033C"/>
    <w:rsid w:val="004D271A"/>
    <w:rsid w:val="004D421F"/>
    <w:rsid w:val="004D4249"/>
    <w:rsid w:val="004E25EE"/>
    <w:rsid w:val="004E3809"/>
    <w:rsid w:val="004E5567"/>
    <w:rsid w:val="004F00F4"/>
    <w:rsid w:val="004F0D57"/>
    <w:rsid w:val="004F1A3B"/>
    <w:rsid w:val="004F2D73"/>
    <w:rsid w:val="004F69F4"/>
    <w:rsid w:val="004F75D5"/>
    <w:rsid w:val="005016AB"/>
    <w:rsid w:val="0050395A"/>
    <w:rsid w:val="00505163"/>
    <w:rsid w:val="005060A4"/>
    <w:rsid w:val="005069A8"/>
    <w:rsid w:val="00506B65"/>
    <w:rsid w:val="005130F8"/>
    <w:rsid w:val="00513431"/>
    <w:rsid w:val="005137E0"/>
    <w:rsid w:val="005159C7"/>
    <w:rsid w:val="00521FF8"/>
    <w:rsid w:val="00522BC0"/>
    <w:rsid w:val="0052504E"/>
    <w:rsid w:val="00525BD5"/>
    <w:rsid w:val="0052694E"/>
    <w:rsid w:val="00526DE1"/>
    <w:rsid w:val="00530095"/>
    <w:rsid w:val="00530456"/>
    <w:rsid w:val="00531134"/>
    <w:rsid w:val="005352FB"/>
    <w:rsid w:val="005366E4"/>
    <w:rsid w:val="00540D70"/>
    <w:rsid w:val="00542985"/>
    <w:rsid w:val="0054310A"/>
    <w:rsid w:val="0054512B"/>
    <w:rsid w:val="0054646F"/>
    <w:rsid w:val="00547C09"/>
    <w:rsid w:val="005509C1"/>
    <w:rsid w:val="0055209C"/>
    <w:rsid w:val="00554778"/>
    <w:rsid w:val="005561C9"/>
    <w:rsid w:val="00557000"/>
    <w:rsid w:val="00560BCC"/>
    <w:rsid w:val="005632D9"/>
    <w:rsid w:val="00563910"/>
    <w:rsid w:val="005644EC"/>
    <w:rsid w:val="00566DE4"/>
    <w:rsid w:val="00567CC6"/>
    <w:rsid w:val="005700FB"/>
    <w:rsid w:val="0057345F"/>
    <w:rsid w:val="00574882"/>
    <w:rsid w:val="00580019"/>
    <w:rsid w:val="0058069F"/>
    <w:rsid w:val="00580B3C"/>
    <w:rsid w:val="00580CFF"/>
    <w:rsid w:val="00581D0E"/>
    <w:rsid w:val="00586A0C"/>
    <w:rsid w:val="00587054"/>
    <w:rsid w:val="00587BF9"/>
    <w:rsid w:val="00590C84"/>
    <w:rsid w:val="00591867"/>
    <w:rsid w:val="00591B47"/>
    <w:rsid w:val="00591F01"/>
    <w:rsid w:val="0059211F"/>
    <w:rsid w:val="00592CA3"/>
    <w:rsid w:val="00594255"/>
    <w:rsid w:val="00594CE7"/>
    <w:rsid w:val="005953C4"/>
    <w:rsid w:val="00596C37"/>
    <w:rsid w:val="005A1B13"/>
    <w:rsid w:val="005A22B4"/>
    <w:rsid w:val="005A22F0"/>
    <w:rsid w:val="005A29DC"/>
    <w:rsid w:val="005A40D4"/>
    <w:rsid w:val="005A438E"/>
    <w:rsid w:val="005A4FEE"/>
    <w:rsid w:val="005A57E1"/>
    <w:rsid w:val="005A5E4E"/>
    <w:rsid w:val="005A682E"/>
    <w:rsid w:val="005A7D81"/>
    <w:rsid w:val="005A7EA4"/>
    <w:rsid w:val="005B0882"/>
    <w:rsid w:val="005B10A3"/>
    <w:rsid w:val="005B1185"/>
    <w:rsid w:val="005B4B20"/>
    <w:rsid w:val="005B4EA1"/>
    <w:rsid w:val="005B5FF5"/>
    <w:rsid w:val="005B7BC0"/>
    <w:rsid w:val="005C076C"/>
    <w:rsid w:val="005C3EFF"/>
    <w:rsid w:val="005C409A"/>
    <w:rsid w:val="005C5CEA"/>
    <w:rsid w:val="005D0BDA"/>
    <w:rsid w:val="005D1954"/>
    <w:rsid w:val="005D723A"/>
    <w:rsid w:val="005D7CBD"/>
    <w:rsid w:val="005E05C6"/>
    <w:rsid w:val="005E0BBA"/>
    <w:rsid w:val="005E34E0"/>
    <w:rsid w:val="005E480A"/>
    <w:rsid w:val="005E55C9"/>
    <w:rsid w:val="005E66BC"/>
    <w:rsid w:val="005E6FCB"/>
    <w:rsid w:val="005E7130"/>
    <w:rsid w:val="005F22B7"/>
    <w:rsid w:val="005F2592"/>
    <w:rsid w:val="005F4A9A"/>
    <w:rsid w:val="005F5264"/>
    <w:rsid w:val="005F6073"/>
    <w:rsid w:val="006004B8"/>
    <w:rsid w:val="0060140D"/>
    <w:rsid w:val="006022CD"/>
    <w:rsid w:val="00603544"/>
    <w:rsid w:val="00604594"/>
    <w:rsid w:val="0060476D"/>
    <w:rsid w:val="0060630E"/>
    <w:rsid w:val="00606AAD"/>
    <w:rsid w:val="00607962"/>
    <w:rsid w:val="006111E5"/>
    <w:rsid w:val="00614BF3"/>
    <w:rsid w:val="00614CF4"/>
    <w:rsid w:val="00614D41"/>
    <w:rsid w:val="006174E9"/>
    <w:rsid w:val="00625261"/>
    <w:rsid w:val="00630060"/>
    <w:rsid w:val="00631306"/>
    <w:rsid w:val="00631D0A"/>
    <w:rsid w:val="0063373B"/>
    <w:rsid w:val="00633EAC"/>
    <w:rsid w:val="0063402C"/>
    <w:rsid w:val="00637737"/>
    <w:rsid w:val="00642309"/>
    <w:rsid w:val="00642553"/>
    <w:rsid w:val="006429CD"/>
    <w:rsid w:val="00643237"/>
    <w:rsid w:val="006432FA"/>
    <w:rsid w:val="00643D74"/>
    <w:rsid w:val="00644A66"/>
    <w:rsid w:val="0064564F"/>
    <w:rsid w:val="00645857"/>
    <w:rsid w:val="00651214"/>
    <w:rsid w:val="006519AD"/>
    <w:rsid w:val="00651B0B"/>
    <w:rsid w:val="00652B2B"/>
    <w:rsid w:val="00652E04"/>
    <w:rsid w:val="006542ED"/>
    <w:rsid w:val="006557CC"/>
    <w:rsid w:val="00662FE1"/>
    <w:rsid w:val="00666484"/>
    <w:rsid w:val="006665E3"/>
    <w:rsid w:val="006666B0"/>
    <w:rsid w:val="0067183C"/>
    <w:rsid w:val="00672616"/>
    <w:rsid w:val="00672E48"/>
    <w:rsid w:val="00676964"/>
    <w:rsid w:val="0067720E"/>
    <w:rsid w:val="00687C5A"/>
    <w:rsid w:val="00690C66"/>
    <w:rsid w:val="00691320"/>
    <w:rsid w:val="00692BD1"/>
    <w:rsid w:val="0069517F"/>
    <w:rsid w:val="00696DBB"/>
    <w:rsid w:val="006A2198"/>
    <w:rsid w:val="006A68DF"/>
    <w:rsid w:val="006A6BFF"/>
    <w:rsid w:val="006A6FF6"/>
    <w:rsid w:val="006B65FC"/>
    <w:rsid w:val="006B7599"/>
    <w:rsid w:val="006C1A08"/>
    <w:rsid w:val="006C2049"/>
    <w:rsid w:val="006C20DE"/>
    <w:rsid w:val="006C2FA9"/>
    <w:rsid w:val="006C54B6"/>
    <w:rsid w:val="006C6A62"/>
    <w:rsid w:val="006D0AD8"/>
    <w:rsid w:val="006D0AE8"/>
    <w:rsid w:val="006D0F0C"/>
    <w:rsid w:val="006D3E11"/>
    <w:rsid w:val="006D6486"/>
    <w:rsid w:val="006D7528"/>
    <w:rsid w:val="006E0E4E"/>
    <w:rsid w:val="006E3E39"/>
    <w:rsid w:val="006E42E1"/>
    <w:rsid w:val="006E5BF0"/>
    <w:rsid w:val="006E615E"/>
    <w:rsid w:val="006E7789"/>
    <w:rsid w:val="006F0626"/>
    <w:rsid w:val="006F0A1B"/>
    <w:rsid w:val="006F2092"/>
    <w:rsid w:val="006F2165"/>
    <w:rsid w:val="006F4793"/>
    <w:rsid w:val="006F4A08"/>
    <w:rsid w:val="007006DA"/>
    <w:rsid w:val="007008AF"/>
    <w:rsid w:val="007071E0"/>
    <w:rsid w:val="00707476"/>
    <w:rsid w:val="00707BCD"/>
    <w:rsid w:val="00707DF4"/>
    <w:rsid w:val="00711D03"/>
    <w:rsid w:val="00714987"/>
    <w:rsid w:val="00715B5C"/>
    <w:rsid w:val="007169B8"/>
    <w:rsid w:val="00720313"/>
    <w:rsid w:val="007240FA"/>
    <w:rsid w:val="00724146"/>
    <w:rsid w:val="00724E89"/>
    <w:rsid w:val="00726559"/>
    <w:rsid w:val="0072655C"/>
    <w:rsid w:val="007271D5"/>
    <w:rsid w:val="0073542C"/>
    <w:rsid w:val="00737BF3"/>
    <w:rsid w:val="00740A09"/>
    <w:rsid w:val="00741142"/>
    <w:rsid w:val="00741B6F"/>
    <w:rsid w:val="00741F15"/>
    <w:rsid w:val="00742480"/>
    <w:rsid w:val="00742556"/>
    <w:rsid w:val="00742D39"/>
    <w:rsid w:val="007436E6"/>
    <w:rsid w:val="00744200"/>
    <w:rsid w:val="007465AA"/>
    <w:rsid w:val="007473C8"/>
    <w:rsid w:val="007524B4"/>
    <w:rsid w:val="0075492E"/>
    <w:rsid w:val="00754979"/>
    <w:rsid w:val="00755524"/>
    <w:rsid w:val="00760D10"/>
    <w:rsid w:val="0076266F"/>
    <w:rsid w:val="00763091"/>
    <w:rsid w:val="00763BB7"/>
    <w:rsid w:val="0076409C"/>
    <w:rsid w:val="00764190"/>
    <w:rsid w:val="00764E03"/>
    <w:rsid w:val="007678F9"/>
    <w:rsid w:val="00767C6B"/>
    <w:rsid w:val="007700EE"/>
    <w:rsid w:val="007713F8"/>
    <w:rsid w:val="0077533C"/>
    <w:rsid w:val="00783020"/>
    <w:rsid w:val="007835D4"/>
    <w:rsid w:val="00784575"/>
    <w:rsid w:val="0078557E"/>
    <w:rsid w:val="00787730"/>
    <w:rsid w:val="00791263"/>
    <w:rsid w:val="0079297E"/>
    <w:rsid w:val="00794628"/>
    <w:rsid w:val="007A32D0"/>
    <w:rsid w:val="007A430E"/>
    <w:rsid w:val="007A4365"/>
    <w:rsid w:val="007A5000"/>
    <w:rsid w:val="007A6518"/>
    <w:rsid w:val="007B3442"/>
    <w:rsid w:val="007B3A5B"/>
    <w:rsid w:val="007B43FC"/>
    <w:rsid w:val="007B484F"/>
    <w:rsid w:val="007B4D7E"/>
    <w:rsid w:val="007B59D7"/>
    <w:rsid w:val="007C1C15"/>
    <w:rsid w:val="007C1CB9"/>
    <w:rsid w:val="007C3DF3"/>
    <w:rsid w:val="007C7C53"/>
    <w:rsid w:val="007D068C"/>
    <w:rsid w:val="007D54B6"/>
    <w:rsid w:val="007D7A85"/>
    <w:rsid w:val="007D7F5C"/>
    <w:rsid w:val="007E3E37"/>
    <w:rsid w:val="007E5DB4"/>
    <w:rsid w:val="007F41BA"/>
    <w:rsid w:val="007F56C3"/>
    <w:rsid w:val="008007E1"/>
    <w:rsid w:val="00800973"/>
    <w:rsid w:val="00800A7C"/>
    <w:rsid w:val="00801C60"/>
    <w:rsid w:val="00805D5B"/>
    <w:rsid w:val="00805EAB"/>
    <w:rsid w:val="00806AF3"/>
    <w:rsid w:val="00812FF5"/>
    <w:rsid w:val="00815A80"/>
    <w:rsid w:val="008164C9"/>
    <w:rsid w:val="00817DC1"/>
    <w:rsid w:val="008200E4"/>
    <w:rsid w:val="00820A72"/>
    <w:rsid w:val="00821535"/>
    <w:rsid w:val="00824A77"/>
    <w:rsid w:val="00825BF5"/>
    <w:rsid w:val="00832002"/>
    <w:rsid w:val="008345FC"/>
    <w:rsid w:val="008358F2"/>
    <w:rsid w:val="00835D15"/>
    <w:rsid w:val="00835EF7"/>
    <w:rsid w:val="0083773E"/>
    <w:rsid w:val="0084028F"/>
    <w:rsid w:val="0084079B"/>
    <w:rsid w:val="00841270"/>
    <w:rsid w:val="00841CE1"/>
    <w:rsid w:val="00841E16"/>
    <w:rsid w:val="008449D4"/>
    <w:rsid w:val="00845C90"/>
    <w:rsid w:val="00846C5F"/>
    <w:rsid w:val="0085136B"/>
    <w:rsid w:val="0085177C"/>
    <w:rsid w:val="0085310F"/>
    <w:rsid w:val="00853761"/>
    <w:rsid w:val="00853F01"/>
    <w:rsid w:val="0085435E"/>
    <w:rsid w:val="00856F91"/>
    <w:rsid w:val="008617B7"/>
    <w:rsid w:val="00861B2F"/>
    <w:rsid w:val="00862C3B"/>
    <w:rsid w:val="008640BA"/>
    <w:rsid w:val="0086557C"/>
    <w:rsid w:val="00865663"/>
    <w:rsid w:val="00870D6E"/>
    <w:rsid w:val="00876067"/>
    <w:rsid w:val="00877458"/>
    <w:rsid w:val="00877989"/>
    <w:rsid w:val="0088116A"/>
    <w:rsid w:val="00882F66"/>
    <w:rsid w:val="008850A3"/>
    <w:rsid w:val="00886E48"/>
    <w:rsid w:val="0089187C"/>
    <w:rsid w:val="0089200F"/>
    <w:rsid w:val="0089205D"/>
    <w:rsid w:val="00892D01"/>
    <w:rsid w:val="00893453"/>
    <w:rsid w:val="008A07CE"/>
    <w:rsid w:val="008A07ED"/>
    <w:rsid w:val="008A085A"/>
    <w:rsid w:val="008A0A6E"/>
    <w:rsid w:val="008A30F1"/>
    <w:rsid w:val="008A439E"/>
    <w:rsid w:val="008A5764"/>
    <w:rsid w:val="008A6B11"/>
    <w:rsid w:val="008A7906"/>
    <w:rsid w:val="008B1BEE"/>
    <w:rsid w:val="008B2E4E"/>
    <w:rsid w:val="008B6922"/>
    <w:rsid w:val="008C04EA"/>
    <w:rsid w:val="008C3AA9"/>
    <w:rsid w:val="008C3DEE"/>
    <w:rsid w:val="008C52C2"/>
    <w:rsid w:val="008C7DD4"/>
    <w:rsid w:val="008D1C80"/>
    <w:rsid w:val="008D4546"/>
    <w:rsid w:val="008E01D0"/>
    <w:rsid w:val="008E4BDB"/>
    <w:rsid w:val="008E7DB1"/>
    <w:rsid w:val="008F3DFB"/>
    <w:rsid w:val="008F4984"/>
    <w:rsid w:val="008F5A7A"/>
    <w:rsid w:val="008F6612"/>
    <w:rsid w:val="008F69DF"/>
    <w:rsid w:val="008F6AE6"/>
    <w:rsid w:val="008F7482"/>
    <w:rsid w:val="008F7A53"/>
    <w:rsid w:val="0090124C"/>
    <w:rsid w:val="00902BCD"/>
    <w:rsid w:val="0090500A"/>
    <w:rsid w:val="00905472"/>
    <w:rsid w:val="00907FA0"/>
    <w:rsid w:val="00912EE9"/>
    <w:rsid w:val="009156E0"/>
    <w:rsid w:val="00916573"/>
    <w:rsid w:val="00920FD2"/>
    <w:rsid w:val="009219A0"/>
    <w:rsid w:val="00922579"/>
    <w:rsid w:val="00923D6C"/>
    <w:rsid w:val="009260C4"/>
    <w:rsid w:val="00930393"/>
    <w:rsid w:val="00933976"/>
    <w:rsid w:val="00933A80"/>
    <w:rsid w:val="0093517F"/>
    <w:rsid w:val="00936645"/>
    <w:rsid w:val="00936D9A"/>
    <w:rsid w:val="00937F59"/>
    <w:rsid w:val="00942A77"/>
    <w:rsid w:val="009431D6"/>
    <w:rsid w:val="00943D61"/>
    <w:rsid w:val="00944673"/>
    <w:rsid w:val="0094467B"/>
    <w:rsid w:val="009446DB"/>
    <w:rsid w:val="00944AB0"/>
    <w:rsid w:val="009453EC"/>
    <w:rsid w:val="00950EAA"/>
    <w:rsid w:val="00951217"/>
    <w:rsid w:val="00955A57"/>
    <w:rsid w:val="009611D3"/>
    <w:rsid w:val="00961230"/>
    <w:rsid w:val="00961D72"/>
    <w:rsid w:val="00963C50"/>
    <w:rsid w:val="00964E72"/>
    <w:rsid w:val="009671A8"/>
    <w:rsid w:val="00967540"/>
    <w:rsid w:val="00970DA9"/>
    <w:rsid w:val="0097274B"/>
    <w:rsid w:val="0097375A"/>
    <w:rsid w:val="009758D7"/>
    <w:rsid w:val="00975EF9"/>
    <w:rsid w:val="00976033"/>
    <w:rsid w:val="009778A4"/>
    <w:rsid w:val="00981E69"/>
    <w:rsid w:val="009838F8"/>
    <w:rsid w:val="00983F43"/>
    <w:rsid w:val="009844C9"/>
    <w:rsid w:val="00984BA5"/>
    <w:rsid w:val="00984EB9"/>
    <w:rsid w:val="00985065"/>
    <w:rsid w:val="0098577A"/>
    <w:rsid w:val="0099053C"/>
    <w:rsid w:val="00990962"/>
    <w:rsid w:val="009919AF"/>
    <w:rsid w:val="00992052"/>
    <w:rsid w:val="009955DF"/>
    <w:rsid w:val="00995E13"/>
    <w:rsid w:val="00997C65"/>
    <w:rsid w:val="009A0623"/>
    <w:rsid w:val="009A2C04"/>
    <w:rsid w:val="009A33E4"/>
    <w:rsid w:val="009A571D"/>
    <w:rsid w:val="009A6199"/>
    <w:rsid w:val="009B0D35"/>
    <w:rsid w:val="009B237A"/>
    <w:rsid w:val="009B387D"/>
    <w:rsid w:val="009B5EF6"/>
    <w:rsid w:val="009B6709"/>
    <w:rsid w:val="009C09FB"/>
    <w:rsid w:val="009C4757"/>
    <w:rsid w:val="009C4DFC"/>
    <w:rsid w:val="009C7722"/>
    <w:rsid w:val="009C7E6E"/>
    <w:rsid w:val="009D0248"/>
    <w:rsid w:val="009D1461"/>
    <w:rsid w:val="009D1CD7"/>
    <w:rsid w:val="009D2ED7"/>
    <w:rsid w:val="009D4487"/>
    <w:rsid w:val="009D5106"/>
    <w:rsid w:val="009D5C57"/>
    <w:rsid w:val="009D63D6"/>
    <w:rsid w:val="009D7521"/>
    <w:rsid w:val="009E037C"/>
    <w:rsid w:val="009E126C"/>
    <w:rsid w:val="009E3C87"/>
    <w:rsid w:val="009E4673"/>
    <w:rsid w:val="009E60A5"/>
    <w:rsid w:val="009E60C1"/>
    <w:rsid w:val="009F3C41"/>
    <w:rsid w:val="009F49AF"/>
    <w:rsid w:val="009F5E01"/>
    <w:rsid w:val="009F64FF"/>
    <w:rsid w:val="009F770B"/>
    <w:rsid w:val="009F7E0D"/>
    <w:rsid w:val="00A00013"/>
    <w:rsid w:val="00A057F6"/>
    <w:rsid w:val="00A1199C"/>
    <w:rsid w:val="00A1275F"/>
    <w:rsid w:val="00A15C71"/>
    <w:rsid w:val="00A15FF3"/>
    <w:rsid w:val="00A21D7B"/>
    <w:rsid w:val="00A21E71"/>
    <w:rsid w:val="00A222F9"/>
    <w:rsid w:val="00A22A1C"/>
    <w:rsid w:val="00A22B79"/>
    <w:rsid w:val="00A233DA"/>
    <w:rsid w:val="00A234D0"/>
    <w:rsid w:val="00A2623A"/>
    <w:rsid w:val="00A30534"/>
    <w:rsid w:val="00A33C02"/>
    <w:rsid w:val="00A3455A"/>
    <w:rsid w:val="00A34929"/>
    <w:rsid w:val="00A34F3E"/>
    <w:rsid w:val="00A35230"/>
    <w:rsid w:val="00A40424"/>
    <w:rsid w:val="00A42F0C"/>
    <w:rsid w:val="00A45262"/>
    <w:rsid w:val="00A45C0F"/>
    <w:rsid w:val="00A45C65"/>
    <w:rsid w:val="00A505ED"/>
    <w:rsid w:val="00A53340"/>
    <w:rsid w:val="00A5483E"/>
    <w:rsid w:val="00A56ACA"/>
    <w:rsid w:val="00A602B0"/>
    <w:rsid w:val="00A604FB"/>
    <w:rsid w:val="00A611E4"/>
    <w:rsid w:val="00A61695"/>
    <w:rsid w:val="00A61D8D"/>
    <w:rsid w:val="00A63372"/>
    <w:rsid w:val="00A6375F"/>
    <w:rsid w:val="00A63CAC"/>
    <w:rsid w:val="00A6654B"/>
    <w:rsid w:val="00A71965"/>
    <w:rsid w:val="00A71B84"/>
    <w:rsid w:val="00A72042"/>
    <w:rsid w:val="00A7440E"/>
    <w:rsid w:val="00A749BA"/>
    <w:rsid w:val="00A751B3"/>
    <w:rsid w:val="00A77F69"/>
    <w:rsid w:val="00A80541"/>
    <w:rsid w:val="00A856FF"/>
    <w:rsid w:val="00A8588A"/>
    <w:rsid w:val="00A86E48"/>
    <w:rsid w:val="00A875BF"/>
    <w:rsid w:val="00A907AA"/>
    <w:rsid w:val="00A9143F"/>
    <w:rsid w:val="00A91540"/>
    <w:rsid w:val="00A9429F"/>
    <w:rsid w:val="00A948C9"/>
    <w:rsid w:val="00A955CF"/>
    <w:rsid w:val="00A97366"/>
    <w:rsid w:val="00AA197E"/>
    <w:rsid w:val="00AB241C"/>
    <w:rsid w:val="00AB29D2"/>
    <w:rsid w:val="00AB7896"/>
    <w:rsid w:val="00AC1BE6"/>
    <w:rsid w:val="00AC49E8"/>
    <w:rsid w:val="00AC507F"/>
    <w:rsid w:val="00AC53DC"/>
    <w:rsid w:val="00AC59B9"/>
    <w:rsid w:val="00AC5B16"/>
    <w:rsid w:val="00AD06D1"/>
    <w:rsid w:val="00AD1784"/>
    <w:rsid w:val="00AD18FC"/>
    <w:rsid w:val="00AD2883"/>
    <w:rsid w:val="00AD41CD"/>
    <w:rsid w:val="00AD4C02"/>
    <w:rsid w:val="00AD5DDD"/>
    <w:rsid w:val="00AD65BE"/>
    <w:rsid w:val="00AE10B3"/>
    <w:rsid w:val="00AE1681"/>
    <w:rsid w:val="00AE363E"/>
    <w:rsid w:val="00AE4CF6"/>
    <w:rsid w:val="00AE5730"/>
    <w:rsid w:val="00AF30F8"/>
    <w:rsid w:val="00AF3C5A"/>
    <w:rsid w:val="00AF4B52"/>
    <w:rsid w:val="00AF6596"/>
    <w:rsid w:val="00AF79C5"/>
    <w:rsid w:val="00B003EF"/>
    <w:rsid w:val="00B03E1B"/>
    <w:rsid w:val="00B116B9"/>
    <w:rsid w:val="00B13A8F"/>
    <w:rsid w:val="00B164FA"/>
    <w:rsid w:val="00B17DB7"/>
    <w:rsid w:val="00B21300"/>
    <w:rsid w:val="00B222AF"/>
    <w:rsid w:val="00B2327A"/>
    <w:rsid w:val="00B234BA"/>
    <w:rsid w:val="00B235B7"/>
    <w:rsid w:val="00B2370E"/>
    <w:rsid w:val="00B26B02"/>
    <w:rsid w:val="00B27925"/>
    <w:rsid w:val="00B30055"/>
    <w:rsid w:val="00B32B4E"/>
    <w:rsid w:val="00B34E69"/>
    <w:rsid w:val="00B404DE"/>
    <w:rsid w:val="00B4069F"/>
    <w:rsid w:val="00B40B79"/>
    <w:rsid w:val="00B42709"/>
    <w:rsid w:val="00B4736B"/>
    <w:rsid w:val="00B4786A"/>
    <w:rsid w:val="00B47C22"/>
    <w:rsid w:val="00B51B81"/>
    <w:rsid w:val="00B51DB8"/>
    <w:rsid w:val="00B540CA"/>
    <w:rsid w:val="00B56DCA"/>
    <w:rsid w:val="00B57629"/>
    <w:rsid w:val="00B610A7"/>
    <w:rsid w:val="00B6157B"/>
    <w:rsid w:val="00B63746"/>
    <w:rsid w:val="00B64F0F"/>
    <w:rsid w:val="00B72423"/>
    <w:rsid w:val="00B8009B"/>
    <w:rsid w:val="00B80F31"/>
    <w:rsid w:val="00B86786"/>
    <w:rsid w:val="00B90066"/>
    <w:rsid w:val="00B91E1E"/>
    <w:rsid w:val="00B935DB"/>
    <w:rsid w:val="00B93B34"/>
    <w:rsid w:val="00B94292"/>
    <w:rsid w:val="00B9483C"/>
    <w:rsid w:val="00B95953"/>
    <w:rsid w:val="00B9709B"/>
    <w:rsid w:val="00B97DE1"/>
    <w:rsid w:val="00BA119D"/>
    <w:rsid w:val="00BB0F42"/>
    <w:rsid w:val="00BB1313"/>
    <w:rsid w:val="00BB203E"/>
    <w:rsid w:val="00BB475D"/>
    <w:rsid w:val="00BB47A1"/>
    <w:rsid w:val="00BC3EE1"/>
    <w:rsid w:val="00BC5CE1"/>
    <w:rsid w:val="00BD0443"/>
    <w:rsid w:val="00BD3903"/>
    <w:rsid w:val="00BD6267"/>
    <w:rsid w:val="00BD6361"/>
    <w:rsid w:val="00BE2494"/>
    <w:rsid w:val="00BE31F6"/>
    <w:rsid w:val="00BE6C54"/>
    <w:rsid w:val="00BF40A3"/>
    <w:rsid w:val="00BF43AA"/>
    <w:rsid w:val="00BF4B83"/>
    <w:rsid w:val="00C008D2"/>
    <w:rsid w:val="00C0091C"/>
    <w:rsid w:val="00C02571"/>
    <w:rsid w:val="00C03251"/>
    <w:rsid w:val="00C061E5"/>
    <w:rsid w:val="00C10072"/>
    <w:rsid w:val="00C100F7"/>
    <w:rsid w:val="00C13183"/>
    <w:rsid w:val="00C13542"/>
    <w:rsid w:val="00C160FB"/>
    <w:rsid w:val="00C177A4"/>
    <w:rsid w:val="00C208F3"/>
    <w:rsid w:val="00C2286D"/>
    <w:rsid w:val="00C23139"/>
    <w:rsid w:val="00C24996"/>
    <w:rsid w:val="00C25436"/>
    <w:rsid w:val="00C2735C"/>
    <w:rsid w:val="00C2762C"/>
    <w:rsid w:val="00C31790"/>
    <w:rsid w:val="00C33DD8"/>
    <w:rsid w:val="00C34377"/>
    <w:rsid w:val="00C3444B"/>
    <w:rsid w:val="00C348D9"/>
    <w:rsid w:val="00C40B4D"/>
    <w:rsid w:val="00C422BD"/>
    <w:rsid w:val="00C43060"/>
    <w:rsid w:val="00C55AAD"/>
    <w:rsid w:val="00C55B2F"/>
    <w:rsid w:val="00C57818"/>
    <w:rsid w:val="00C60553"/>
    <w:rsid w:val="00C606C4"/>
    <w:rsid w:val="00C6144E"/>
    <w:rsid w:val="00C62817"/>
    <w:rsid w:val="00C6392E"/>
    <w:rsid w:val="00C6610B"/>
    <w:rsid w:val="00C728FD"/>
    <w:rsid w:val="00C72C77"/>
    <w:rsid w:val="00C737BA"/>
    <w:rsid w:val="00C756EC"/>
    <w:rsid w:val="00C75D09"/>
    <w:rsid w:val="00C76449"/>
    <w:rsid w:val="00C76E79"/>
    <w:rsid w:val="00C81871"/>
    <w:rsid w:val="00C84465"/>
    <w:rsid w:val="00C84BCC"/>
    <w:rsid w:val="00C86215"/>
    <w:rsid w:val="00C87FE8"/>
    <w:rsid w:val="00C90021"/>
    <w:rsid w:val="00C9017C"/>
    <w:rsid w:val="00C935E7"/>
    <w:rsid w:val="00C9386F"/>
    <w:rsid w:val="00C96B1D"/>
    <w:rsid w:val="00C96E13"/>
    <w:rsid w:val="00C976A1"/>
    <w:rsid w:val="00C97E7A"/>
    <w:rsid w:val="00CA0FD5"/>
    <w:rsid w:val="00CA37AF"/>
    <w:rsid w:val="00CA7855"/>
    <w:rsid w:val="00CA7C31"/>
    <w:rsid w:val="00CB1495"/>
    <w:rsid w:val="00CB2EC7"/>
    <w:rsid w:val="00CB30DF"/>
    <w:rsid w:val="00CB37AC"/>
    <w:rsid w:val="00CC202C"/>
    <w:rsid w:val="00CC2F36"/>
    <w:rsid w:val="00CC3B33"/>
    <w:rsid w:val="00CC4EAD"/>
    <w:rsid w:val="00CC680C"/>
    <w:rsid w:val="00CC6BC8"/>
    <w:rsid w:val="00CD06F2"/>
    <w:rsid w:val="00CD0A51"/>
    <w:rsid w:val="00CD550A"/>
    <w:rsid w:val="00CD6580"/>
    <w:rsid w:val="00CE3CF7"/>
    <w:rsid w:val="00CE6018"/>
    <w:rsid w:val="00CE62BF"/>
    <w:rsid w:val="00CE7DEA"/>
    <w:rsid w:val="00CF0200"/>
    <w:rsid w:val="00CF2B53"/>
    <w:rsid w:val="00CF5A86"/>
    <w:rsid w:val="00CF5ECF"/>
    <w:rsid w:val="00CF6F3A"/>
    <w:rsid w:val="00D009C4"/>
    <w:rsid w:val="00D01E9B"/>
    <w:rsid w:val="00D04F02"/>
    <w:rsid w:val="00D0530B"/>
    <w:rsid w:val="00D05965"/>
    <w:rsid w:val="00D113DD"/>
    <w:rsid w:val="00D11405"/>
    <w:rsid w:val="00D136EF"/>
    <w:rsid w:val="00D13B4D"/>
    <w:rsid w:val="00D167DC"/>
    <w:rsid w:val="00D1765F"/>
    <w:rsid w:val="00D17FD7"/>
    <w:rsid w:val="00D2021A"/>
    <w:rsid w:val="00D204D7"/>
    <w:rsid w:val="00D233EA"/>
    <w:rsid w:val="00D23592"/>
    <w:rsid w:val="00D243B8"/>
    <w:rsid w:val="00D258CA"/>
    <w:rsid w:val="00D35A95"/>
    <w:rsid w:val="00D4078C"/>
    <w:rsid w:val="00D42D3E"/>
    <w:rsid w:val="00D43830"/>
    <w:rsid w:val="00D447A7"/>
    <w:rsid w:val="00D45DFA"/>
    <w:rsid w:val="00D46F0B"/>
    <w:rsid w:val="00D479A8"/>
    <w:rsid w:val="00D47D99"/>
    <w:rsid w:val="00D505B5"/>
    <w:rsid w:val="00D529AD"/>
    <w:rsid w:val="00D533E9"/>
    <w:rsid w:val="00D53CD9"/>
    <w:rsid w:val="00D54745"/>
    <w:rsid w:val="00D648E4"/>
    <w:rsid w:val="00D6725B"/>
    <w:rsid w:val="00D67BCD"/>
    <w:rsid w:val="00D73828"/>
    <w:rsid w:val="00D76C0B"/>
    <w:rsid w:val="00D77909"/>
    <w:rsid w:val="00D77981"/>
    <w:rsid w:val="00D80E02"/>
    <w:rsid w:val="00D8221A"/>
    <w:rsid w:val="00D83044"/>
    <w:rsid w:val="00D85B88"/>
    <w:rsid w:val="00D9184D"/>
    <w:rsid w:val="00D91B9C"/>
    <w:rsid w:val="00D93588"/>
    <w:rsid w:val="00D95928"/>
    <w:rsid w:val="00D962CB"/>
    <w:rsid w:val="00D97A5C"/>
    <w:rsid w:val="00DA2301"/>
    <w:rsid w:val="00DA519B"/>
    <w:rsid w:val="00DA5FAF"/>
    <w:rsid w:val="00DA6AE4"/>
    <w:rsid w:val="00DA7470"/>
    <w:rsid w:val="00DB28E6"/>
    <w:rsid w:val="00DB4ABF"/>
    <w:rsid w:val="00DB4D4D"/>
    <w:rsid w:val="00DB59A0"/>
    <w:rsid w:val="00DB6933"/>
    <w:rsid w:val="00DB7282"/>
    <w:rsid w:val="00DB7A98"/>
    <w:rsid w:val="00DC05C4"/>
    <w:rsid w:val="00DC3E0B"/>
    <w:rsid w:val="00DC4AA9"/>
    <w:rsid w:val="00DC512B"/>
    <w:rsid w:val="00DC559D"/>
    <w:rsid w:val="00DC6F70"/>
    <w:rsid w:val="00DC70DA"/>
    <w:rsid w:val="00DD0567"/>
    <w:rsid w:val="00DD15A0"/>
    <w:rsid w:val="00DD60B2"/>
    <w:rsid w:val="00DE15B4"/>
    <w:rsid w:val="00DE1E34"/>
    <w:rsid w:val="00DE3C37"/>
    <w:rsid w:val="00DE4A4B"/>
    <w:rsid w:val="00DE5B07"/>
    <w:rsid w:val="00DF4672"/>
    <w:rsid w:val="00DF72FF"/>
    <w:rsid w:val="00DF7CB6"/>
    <w:rsid w:val="00E02C2B"/>
    <w:rsid w:val="00E03656"/>
    <w:rsid w:val="00E06FB1"/>
    <w:rsid w:val="00E1052D"/>
    <w:rsid w:val="00E112D5"/>
    <w:rsid w:val="00E11A1B"/>
    <w:rsid w:val="00E11DD5"/>
    <w:rsid w:val="00E11E1F"/>
    <w:rsid w:val="00E16BA6"/>
    <w:rsid w:val="00E201A0"/>
    <w:rsid w:val="00E223D5"/>
    <w:rsid w:val="00E24D73"/>
    <w:rsid w:val="00E25ACD"/>
    <w:rsid w:val="00E265CC"/>
    <w:rsid w:val="00E26772"/>
    <w:rsid w:val="00E27917"/>
    <w:rsid w:val="00E318D9"/>
    <w:rsid w:val="00E32A5B"/>
    <w:rsid w:val="00E34095"/>
    <w:rsid w:val="00E36C4D"/>
    <w:rsid w:val="00E375BC"/>
    <w:rsid w:val="00E45655"/>
    <w:rsid w:val="00E47DAC"/>
    <w:rsid w:val="00E51538"/>
    <w:rsid w:val="00E5393B"/>
    <w:rsid w:val="00E631EB"/>
    <w:rsid w:val="00E63645"/>
    <w:rsid w:val="00E67D43"/>
    <w:rsid w:val="00E776F8"/>
    <w:rsid w:val="00E833F6"/>
    <w:rsid w:val="00E84243"/>
    <w:rsid w:val="00E86245"/>
    <w:rsid w:val="00E86265"/>
    <w:rsid w:val="00E86286"/>
    <w:rsid w:val="00E86AB3"/>
    <w:rsid w:val="00E86C1F"/>
    <w:rsid w:val="00E9124B"/>
    <w:rsid w:val="00E937B6"/>
    <w:rsid w:val="00E95DF9"/>
    <w:rsid w:val="00E97614"/>
    <w:rsid w:val="00EA7F96"/>
    <w:rsid w:val="00EB056B"/>
    <w:rsid w:val="00EB1E5F"/>
    <w:rsid w:val="00EB5369"/>
    <w:rsid w:val="00EB76F0"/>
    <w:rsid w:val="00EC0D03"/>
    <w:rsid w:val="00EC10AF"/>
    <w:rsid w:val="00EC2A1C"/>
    <w:rsid w:val="00EC32C0"/>
    <w:rsid w:val="00EC37F8"/>
    <w:rsid w:val="00EC5359"/>
    <w:rsid w:val="00EC72A1"/>
    <w:rsid w:val="00ED222E"/>
    <w:rsid w:val="00ED2264"/>
    <w:rsid w:val="00ED6013"/>
    <w:rsid w:val="00ED681F"/>
    <w:rsid w:val="00ED6CF0"/>
    <w:rsid w:val="00EE38DD"/>
    <w:rsid w:val="00EE3ED2"/>
    <w:rsid w:val="00EE68F1"/>
    <w:rsid w:val="00EF3C6D"/>
    <w:rsid w:val="00EF4534"/>
    <w:rsid w:val="00EF4E2A"/>
    <w:rsid w:val="00EF5EBB"/>
    <w:rsid w:val="00EF6569"/>
    <w:rsid w:val="00F0241E"/>
    <w:rsid w:val="00F02470"/>
    <w:rsid w:val="00F03673"/>
    <w:rsid w:val="00F03AAA"/>
    <w:rsid w:val="00F10250"/>
    <w:rsid w:val="00F14B90"/>
    <w:rsid w:val="00F14E91"/>
    <w:rsid w:val="00F15500"/>
    <w:rsid w:val="00F17703"/>
    <w:rsid w:val="00F17C23"/>
    <w:rsid w:val="00F23330"/>
    <w:rsid w:val="00F34511"/>
    <w:rsid w:val="00F4068A"/>
    <w:rsid w:val="00F42617"/>
    <w:rsid w:val="00F43665"/>
    <w:rsid w:val="00F43680"/>
    <w:rsid w:val="00F4437E"/>
    <w:rsid w:val="00F44518"/>
    <w:rsid w:val="00F452AB"/>
    <w:rsid w:val="00F6152A"/>
    <w:rsid w:val="00F644FD"/>
    <w:rsid w:val="00F64C21"/>
    <w:rsid w:val="00F6562A"/>
    <w:rsid w:val="00F720D6"/>
    <w:rsid w:val="00F768EF"/>
    <w:rsid w:val="00F76F1D"/>
    <w:rsid w:val="00F80B1E"/>
    <w:rsid w:val="00F82536"/>
    <w:rsid w:val="00F83ACC"/>
    <w:rsid w:val="00F84BE4"/>
    <w:rsid w:val="00F84D2B"/>
    <w:rsid w:val="00F862CF"/>
    <w:rsid w:val="00F86D40"/>
    <w:rsid w:val="00F87268"/>
    <w:rsid w:val="00F90CF7"/>
    <w:rsid w:val="00F910CA"/>
    <w:rsid w:val="00F91A6F"/>
    <w:rsid w:val="00F93123"/>
    <w:rsid w:val="00F93A28"/>
    <w:rsid w:val="00F95787"/>
    <w:rsid w:val="00F97E9E"/>
    <w:rsid w:val="00FA0674"/>
    <w:rsid w:val="00FA3F82"/>
    <w:rsid w:val="00FA7881"/>
    <w:rsid w:val="00FB15AC"/>
    <w:rsid w:val="00FB173F"/>
    <w:rsid w:val="00FB2B68"/>
    <w:rsid w:val="00FB34EF"/>
    <w:rsid w:val="00FB353E"/>
    <w:rsid w:val="00FB39D2"/>
    <w:rsid w:val="00FC2197"/>
    <w:rsid w:val="00FC3884"/>
    <w:rsid w:val="00FC3AC4"/>
    <w:rsid w:val="00FC4243"/>
    <w:rsid w:val="00FC4ED3"/>
    <w:rsid w:val="00FC59D0"/>
    <w:rsid w:val="00FC60E8"/>
    <w:rsid w:val="00FD04F9"/>
    <w:rsid w:val="00FD07C6"/>
    <w:rsid w:val="00FD07EE"/>
    <w:rsid w:val="00FD37B7"/>
    <w:rsid w:val="00FD7070"/>
    <w:rsid w:val="00FE16D1"/>
    <w:rsid w:val="00FE55AC"/>
    <w:rsid w:val="00FF1036"/>
    <w:rsid w:val="00FF1C39"/>
    <w:rsid w:val="00FF27BE"/>
    <w:rsid w:val="00FF6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colormru v:ext="edit" colors="#9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7F"/>
    <w:pPr>
      <w:spacing w:after="200" w:line="276" w:lineRule="auto"/>
    </w:pPr>
    <w:rPr>
      <w:sz w:val="22"/>
      <w:szCs w:val="22"/>
      <w:lang w:bidi="en-US"/>
    </w:rPr>
  </w:style>
  <w:style w:type="paragraph" w:styleId="Heading1">
    <w:name w:val="heading 1"/>
    <w:aliases w:val="SAHeading 1"/>
    <w:basedOn w:val="Normal"/>
    <w:next w:val="Normal"/>
    <w:link w:val="Heading1Char"/>
    <w:autoRedefine/>
    <w:uiPriority w:val="9"/>
    <w:qFormat/>
    <w:rsid w:val="003F1EA8"/>
    <w:pPr>
      <w:numPr>
        <w:numId w:val="24"/>
      </w:numPr>
      <w:spacing w:after="240" w:line="240" w:lineRule="atLeast"/>
      <w:outlineLvl w:val="0"/>
    </w:pPr>
    <w:rPr>
      <w:rFonts w:asciiTheme="minorHAnsi" w:hAnsiTheme="minorHAnsi" w:cstheme="minorHAnsi"/>
      <w:b/>
      <w:bCs/>
      <w:i/>
      <w:sz w:val="36"/>
      <w:szCs w:val="28"/>
      <w:u w:val="single"/>
    </w:rPr>
  </w:style>
  <w:style w:type="paragraph" w:styleId="Heading2">
    <w:name w:val="heading 2"/>
    <w:basedOn w:val="Normal"/>
    <w:next w:val="Normal"/>
    <w:link w:val="Heading2Char"/>
    <w:autoRedefine/>
    <w:unhideWhenUsed/>
    <w:qFormat/>
    <w:rsid w:val="003F1EA8"/>
    <w:pPr>
      <w:numPr>
        <w:ilvl w:val="1"/>
        <w:numId w:val="24"/>
      </w:numPr>
      <w:spacing w:before="360" w:after="240" w:line="240" w:lineRule="atLeast"/>
      <w:outlineLvl w:val="1"/>
    </w:pPr>
    <w:rPr>
      <w:rFonts w:asciiTheme="minorHAnsi" w:hAnsiTheme="minorHAnsi" w:cstheme="minorHAnsi"/>
      <w:b/>
      <w:i/>
      <w:smallCaps/>
      <w:sz w:val="32"/>
      <w:szCs w:val="32"/>
      <w:lang w:bidi="ar-SA"/>
    </w:rPr>
  </w:style>
  <w:style w:type="paragraph" w:styleId="Heading3">
    <w:name w:val="heading 3"/>
    <w:basedOn w:val="Normal"/>
    <w:next w:val="Normal"/>
    <w:link w:val="Heading3Char"/>
    <w:uiPriority w:val="9"/>
    <w:unhideWhenUsed/>
    <w:qFormat/>
    <w:rsid w:val="00FE55AC"/>
    <w:pPr>
      <w:numPr>
        <w:ilvl w:val="2"/>
        <w:numId w:val="24"/>
      </w:numPr>
      <w:spacing w:before="240" w:after="240" w:line="240" w:lineRule="atLeast"/>
      <w:outlineLvl w:val="2"/>
    </w:pPr>
    <w:rPr>
      <w:rFonts w:ascii="Calibri" w:hAnsi="Calibri"/>
      <w:i/>
      <w:iCs/>
      <w:smallCaps/>
      <w:spacing w:val="5"/>
      <w:sz w:val="28"/>
      <w:szCs w:val="26"/>
    </w:rPr>
  </w:style>
  <w:style w:type="paragraph" w:styleId="Heading4">
    <w:name w:val="heading 4"/>
    <w:basedOn w:val="Normal"/>
    <w:next w:val="Normal"/>
    <w:link w:val="Heading4Char"/>
    <w:autoRedefine/>
    <w:uiPriority w:val="9"/>
    <w:unhideWhenUsed/>
    <w:qFormat/>
    <w:rsid w:val="009431D6"/>
    <w:pPr>
      <w:numPr>
        <w:ilvl w:val="3"/>
        <w:numId w:val="24"/>
      </w:numPr>
      <w:spacing w:before="240" w:after="0" w:line="271" w:lineRule="auto"/>
      <w:outlineLvl w:val="3"/>
    </w:pPr>
    <w:rPr>
      <w:rFonts w:asciiTheme="minorHAnsi" w:hAnsiTheme="minorHAnsi" w:cstheme="minorHAnsi"/>
      <w:bCs/>
      <w:i/>
      <w:smallCaps/>
      <w:sz w:val="24"/>
      <w:szCs w:val="24"/>
    </w:rPr>
  </w:style>
  <w:style w:type="paragraph" w:styleId="Heading5">
    <w:name w:val="heading 5"/>
    <w:basedOn w:val="Normal"/>
    <w:next w:val="Normal"/>
    <w:link w:val="Heading5Char"/>
    <w:uiPriority w:val="9"/>
    <w:unhideWhenUsed/>
    <w:qFormat/>
    <w:rsid w:val="00AC507F"/>
    <w:pPr>
      <w:numPr>
        <w:ilvl w:val="4"/>
        <w:numId w:val="24"/>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AC507F"/>
    <w:pPr>
      <w:numPr>
        <w:ilvl w:val="5"/>
        <w:numId w:val="24"/>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C507F"/>
    <w:pPr>
      <w:numPr>
        <w:ilvl w:val="6"/>
        <w:numId w:val="24"/>
      </w:num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C507F"/>
    <w:pPr>
      <w:numPr>
        <w:ilvl w:val="7"/>
        <w:numId w:val="24"/>
      </w:num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C507F"/>
    <w:pPr>
      <w:numPr>
        <w:ilvl w:val="8"/>
        <w:numId w:val="24"/>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C13183"/>
    <w:pPr>
      <w:keepNext/>
      <w:keepLines/>
      <w:spacing w:before="60" w:after="60"/>
    </w:pPr>
    <w:rPr>
      <w:szCs w:val="20"/>
    </w:rPr>
  </w:style>
  <w:style w:type="paragraph" w:styleId="NormalIndent">
    <w:name w:val="Normal Indent"/>
    <w:basedOn w:val="Normal"/>
    <w:rsid w:val="00C13183"/>
    <w:pPr>
      <w:ind w:left="720"/>
    </w:pPr>
  </w:style>
  <w:style w:type="paragraph" w:styleId="List">
    <w:name w:val="List"/>
    <w:basedOn w:val="Normal"/>
    <w:rsid w:val="00C13183"/>
    <w:pPr>
      <w:numPr>
        <w:numId w:val="1"/>
      </w:numPr>
      <w:tabs>
        <w:tab w:val="clear" w:pos="360"/>
        <w:tab w:val="left" w:pos="851"/>
        <w:tab w:val="left" w:pos="1701"/>
        <w:tab w:val="left" w:pos="2552"/>
      </w:tabs>
      <w:ind w:left="851" w:hanging="851"/>
    </w:pPr>
    <w:rPr>
      <w:szCs w:val="20"/>
    </w:rPr>
  </w:style>
  <w:style w:type="paragraph" w:styleId="ListBullet0">
    <w:name w:val="List Bullet"/>
    <w:basedOn w:val="Normal"/>
    <w:autoRedefine/>
    <w:rsid w:val="00C60553"/>
    <w:pPr>
      <w:numPr>
        <w:numId w:val="4"/>
      </w:numPr>
      <w:tabs>
        <w:tab w:val="left" w:pos="1224"/>
      </w:tabs>
      <w:spacing w:before="240" w:after="60"/>
    </w:pPr>
  </w:style>
  <w:style w:type="paragraph" w:customStyle="1" w:styleId="Step">
    <w:name w:val="Step"/>
    <w:basedOn w:val="Normal"/>
    <w:rsid w:val="00C13183"/>
    <w:pPr>
      <w:numPr>
        <w:numId w:val="2"/>
      </w:numPr>
    </w:pPr>
    <w:rPr>
      <w:b/>
      <w:i/>
      <w:szCs w:val="20"/>
    </w:rPr>
  </w:style>
  <w:style w:type="paragraph" w:styleId="ListBullet3">
    <w:name w:val="List Bullet 3"/>
    <w:basedOn w:val="Normal"/>
    <w:autoRedefine/>
    <w:rsid w:val="00C13183"/>
    <w:pPr>
      <w:numPr>
        <w:numId w:val="3"/>
      </w:numPr>
    </w:pPr>
    <w:rPr>
      <w:szCs w:val="20"/>
    </w:rPr>
  </w:style>
  <w:style w:type="paragraph" w:styleId="Title">
    <w:name w:val="Title"/>
    <w:basedOn w:val="Normal"/>
    <w:next w:val="Normal"/>
    <w:link w:val="TitleChar"/>
    <w:uiPriority w:val="10"/>
    <w:qFormat/>
    <w:rsid w:val="00AC507F"/>
    <w:pPr>
      <w:spacing w:after="300" w:line="240" w:lineRule="auto"/>
      <w:contextualSpacing/>
    </w:pPr>
    <w:rPr>
      <w:smallCaps/>
      <w:sz w:val="52"/>
      <w:szCs w:val="52"/>
    </w:rPr>
  </w:style>
  <w:style w:type="paragraph" w:styleId="Subtitle">
    <w:name w:val="Subtitle"/>
    <w:basedOn w:val="Heading3"/>
    <w:next w:val="Normal"/>
    <w:link w:val="SubtitleChar"/>
    <w:uiPriority w:val="11"/>
    <w:qFormat/>
    <w:rsid w:val="00FE55AC"/>
  </w:style>
  <w:style w:type="paragraph" w:customStyle="1" w:styleId="documenttitle">
    <w:name w:val="document title"/>
    <w:basedOn w:val="Normal"/>
    <w:rsid w:val="00C13183"/>
    <w:pPr>
      <w:spacing w:before="120"/>
    </w:pPr>
    <w:rPr>
      <w:b/>
      <w:szCs w:val="20"/>
    </w:rPr>
  </w:style>
  <w:style w:type="paragraph" w:styleId="TOAHeading">
    <w:name w:val="toa heading"/>
    <w:basedOn w:val="Normal"/>
    <w:next w:val="Normal"/>
    <w:semiHidden/>
    <w:rsid w:val="00C13183"/>
    <w:pPr>
      <w:spacing w:before="240" w:after="120"/>
    </w:pPr>
    <w:rPr>
      <w:b/>
      <w:caps/>
      <w:szCs w:val="20"/>
    </w:rPr>
  </w:style>
  <w:style w:type="character" w:styleId="Hyperlink">
    <w:name w:val="Hyperlink"/>
    <w:basedOn w:val="DefaultParagraphFont"/>
    <w:uiPriority w:val="99"/>
    <w:rsid w:val="00C13183"/>
    <w:rPr>
      <w:color w:val="0000FF"/>
      <w:u w:val="single"/>
    </w:rPr>
  </w:style>
  <w:style w:type="paragraph" w:styleId="TOC1">
    <w:name w:val="toc 1"/>
    <w:basedOn w:val="Normal"/>
    <w:next w:val="Normal"/>
    <w:uiPriority w:val="39"/>
    <w:rsid w:val="00C13183"/>
    <w:pPr>
      <w:tabs>
        <w:tab w:val="left" w:leader="dot" w:pos="8640"/>
      </w:tabs>
      <w:spacing w:before="180" w:after="60"/>
      <w:ind w:left="360"/>
    </w:pPr>
    <w:rPr>
      <w:b/>
      <w:smallCaps/>
      <w:noProof/>
      <w:szCs w:val="20"/>
    </w:rPr>
  </w:style>
  <w:style w:type="paragraph" w:styleId="TOC2">
    <w:name w:val="toc 2"/>
    <w:basedOn w:val="Normal"/>
    <w:next w:val="Normal"/>
    <w:uiPriority w:val="39"/>
    <w:rsid w:val="00B9483C"/>
    <w:pPr>
      <w:tabs>
        <w:tab w:val="left" w:leader="dot" w:pos="8640"/>
      </w:tabs>
      <w:spacing w:before="60" w:after="60"/>
      <w:ind w:left="720"/>
    </w:pPr>
    <w:rPr>
      <w:noProof/>
      <w:szCs w:val="20"/>
    </w:rPr>
  </w:style>
  <w:style w:type="paragraph" w:customStyle="1" w:styleId="text1indent">
    <w:name w:val="text 1 indent"/>
    <w:basedOn w:val="Normal"/>
    <w:rsid w:val="00C13183"/>
    <w:pPr>
      <w:ind w:left="720"/>
    </w:pPr>
    <w:rPr>
      <w:szCs w:val="20"/>
    </w:rPr>
  </w:style>
  <w:style w:type="paragraph" w:customStyle="1" w:styleId="ListBullet">
    <w:name w:val="List: Bullet"/>
    <w:basedOn w:val="Normal"/>
    <w:autoRedefine/>
    <w:rsid w:val="00A56ACA"/>
    <w:pPr>
      <w:numPr>
        <w:numId w:val="8"/>
      </w:numPr>
      <w:overflowPunct w:val="0"/>
      <w:autoSpaceDE w:val="0"/>
      <w:autoSpaceDN w:val="0"/>
      <w:adjustRightInd w:val="0"/>
      <w:textAlignment w:val="baseline"/>
    </w:pPr>
    <w:rPr>
      <w:szCs w:val="20"/>
    </w:rPr>
  </w:style>
  <w:style w:type="paragraph" w:styleId="BodyText">
    <w:name w:val="Body Text"/>
    <w:basedOn w:val="Normal"/>
    <w:link w:val="BodyTextChar"/>
    <w:rsid w:val="008B2E4E"/>
    <w:pPr>
      <w:spacing w:after="120"/>
    </w:pPr>
    <w:rPr>
      <w:iCs/>
      <w:szCs w:val="20"/>
    </w:rPr>
  </w:style>
  <w:style w:type="paragraph" w:customStyle="1" w:styleId="head4">
    <w:name w:val="head4"/>
    <w:basedOn w:val="Normal"/>
    <w:rsid w:val="00C13183"/>
    <w:pPr>
      <w:spacing w:before="240" w:after="120" w:line="240" w:lineRule="atLeast"/>
    </w:pPr>
    <w:rPr>
      <w:rFonts w:ascii="CG Times (WN)" w:hAnsi="CG Times (WN)"/>
      <w:szCs w:val="20"/>
    </w:rPr>
  </w:style>
  <w:style w:type="paragraph" w:styleId="Header">
    <w:name w:val="header"/>
    <w:rsid w:val="00C13183"/>
    <w:pPr>
      <w:tabs>
        <w:tab w:val="center" w:pos="4320"/>
        <w:tab w:val="right" w:pos="8640"/>
      </w:tabs>
      <w:spacing w:after="200" w:line="276" w:lineRule="auto"/>
      <w:jc w:val="both"/>
    </w:pPr>
    <w:rPr>
      <w:rFonts w:ascii="CG Times (WN)" w:hAnsi="CG Times (WN)"/>
      <w:sz w:val="22"/>
      <w:szCs w:val="22"/>
      <w:u w:val="single"/>
      <w:lang w:val="en-GB" w:bidi="en-US"/>
    </w:rPr>
  </w:style>
  <w:style w:type="paragraph" w:styleId="Footer">
    <w:name w:val="footer"/>
    <w:rsid w:val="00C13183"/>
    <w:pPr>
      <w:tabs>
        <w:tab w:val="center" w:pos="4320"/>
        <w:tab w:val="right" w:pos="8640"/>
      </w:tabs>
      <w:spacing w:after="200" w:line="276" w:lineRule="auto"/>
      <w:jc w:val="both"/>
    </w:pPr>
    <w:rPr>
      <w:sz w:val="18"/>
      <w:szCs w:val="22"/>
      <w:lang w:val="en-GB" w:bidi="en-US"/>
    </w:rPr>
  </w:style>
  <w:style w:type="character" w:styleId="PageNumber">
    <w:name w:val="page number"/>
    <w:basedOn w:val="DefaultParagraphFont"/>
    <w:rsid w:val="00C13183"/>
  </w:style>
  <w:style w:type="paragraph" w:customStyle="1" w:styleId="ReportTitle">
    <w:name w:val="Report Title"/>
    <w:next w:val="Normal"/>
    <w:rsid w:val="00C13183"/>
    <w:pPr>
      <w:widowControl w:val="0"/>
      <w:spacing w:after="200" w:line="240" w:lineRule="atLeast"/>
      <w:jc w:val="center"/>
    </w:pPr>
    <w:rPr>
      <w:rFonts w:ascii="Arial" w:hAnsi="Arial"/>
      <w:b/>
      <w:sz w:val="48"/>
      <w:szCs w:val="22"/>
      <w:lang w:bidi="en-US"/>
    </w:rPr>
  </w:style>
  <w:style w:type="paragraph" w:styleId="TOC3">
    <w:name w:val="toc 3"/>
    <w:basedOn w:val="Normal"/>
    <w:next w:val="Normal"/>
    <w:uiPriority w:val="39"/>
    <w:rsid w:val="00C9017C"/>
    <w:pPr>
      <w:tabs>
        <w:tab w:val="left" w:leader="dot" w:pos="8640"/>
      </w:tabs>
      <w:spacing w:after="60"/>
      <w:ind w:left="1080"/>
    </w:pPr>
    <w:rPr>
      <w:rFonts w:ascii="Times" w:hAnsi="Times"/>
      <w:i/>
      <w:sz w:val="18"/>
      <w:szCs w:val="18"/>
    </w:rPr>
  </w:style>
  <w:style w:type="paragraph" w:customStyle="1" w:styleId="FakeHeader1">
    <w:name w:val="Fake Header1"/>
    <w:basedOn w:val="Heading1"/>
    <w:next w:val="Normal"/>
    <w:rsid w:val="00C13183"/>
    <w:rPr>
      <w:shd w:val="clear" w:color="auto" w:fill="000000"/>
    </w:rPr>
  </w:style>
  <w:style w:type="paragraph" w:styleId="Index2">
    <w:name w:val="index 2"/>
    <w:basedOn w:val="Normal"/>
    <w:next w:val="Normal"/>
    <w:autoRedefine/>
    <w:semiHidden/>
    <w:rsid w:val="00C13183"/>
    <w:pPr>
      <w:ind w:left="400" w:hanging="200"/>
    </w:pPr>
  </w:style>
  <w:style w:type="paragraph" w:styleId="TOC4">
    <w:name w:val="toc 4"/>
    <w:basedOn w:val="Normal"/>
    <w:next w:val="Normal"/>
    <w:autoRedefine/>
    <w:uiPriority w:val="39"/>
    <w:rsid w:val="00C13183"/>
    <w:pPr>
      <w:tabs>
        <w:tab w:val="left" w:leader="dot" w:pos="8640"/>
      </w:tabs>
      <w:spacing w:after="0"/>
      <w:ind w:left="1440"/>
    </w:pPr>
    <w:rPr>
      <w:sz w:val="18"/>
    </w:rPr>
  </w:style>
  <w:style w:type="paragraph" w:styleId="TOC5">
    <w:name w:val="toc 5"/>
    <w:basedOn w:val="Normal"/>
    <w:next w:val="Normal"/>
    <w:autoRedefine/>
    <w:uiPriority w:val="39"/>
    <w:rsid w:val="00C13183"/>
    <w:pPr>
      <w:spacing w:after="0"/>
      <w:ind w:left="960"/>
    </w:pPr>
    <w:rPr>
      <w:rFonts w:ascii="Times New Roman" w:hAnsi="Times New Roman"/>
      <w:sz w:val="24"/>
    </w:rPr>
  </w:style>
  <w:style w:type="paragraph" w:styleId="TOC6">
    <w:name w:val="toc 6"/>
    <w:basedOn w:val="Normal"/>
    <w:next w:val="Normal"/>
    <w:autoRedefine/>
    <w:uiPriority w:val="39"/>
    <w:rsid w:val="00C13183"/>
    <w:pPr>
      <w:spacing w:after="0"/>
      <w:ind w:left="1200"/>
    </w:pPr>
    <w:rPr>
      <w:rFonts w:ascii="Times New Roman" w:hAnsi="Times New Roman"/>
      <w:sz w:val="24"/>
    </w:rPr>
  </w:style>
  <w:style w:type="paragraph" w:styleId="TOC7">
    <w:name w:val="toc 7"/>
    <w:basedOn w:val="Normal"/>
    <w:next w:val="Normal"/>
    <w:autoRedefine/>
    <w:uiPriority w:val="39"/>
    <w:rsid w:val="00C13183"/>
    <w:pPr>
      <w:spacing w:after="0"/>
      <w:ind w:left="1440"/>
    </w:pPr>
    <w:rPr>
      <w:rFonts w:ascii="Times New Roman" w:hAnsi="Times New Roman"/>
      <w:sz w:val="24"/>
    </w:rPr>
  </w:style>
  <w:style w:type="paragraph" w:styleId="TOC8">
    <w:name w:val="toc 8"/>
    <w:basedOn w:val="Normal"/>
    <w:next w:val="Normal"/>
    <w:autoRedefine/>
    <w:uiPriority w:val="39"/>
    <w:rsid w:val="00C13183"/>
    <w:pPr>
      <w:spacing w:after="0"/>
      <w:ind w:left="1680"/>
    </w:pPr>
    <w:rPr>
      <w:rFonts w:ascii="Times New Roman" w:hAnsi="Times New Roman"/>
      <w:sz w:val="24"/>
    </w:rPr>
  </w:style>
  <w:style w:type="paragraph" w:styleId="TOC9">
    <w:name w:val="toc 9"/>
    <w:basedOn w:val="Normal"/>
    <w:next w:val="Normal"/>
    <w:autoRedefine/>
    <w:uiPriority w:val="39"/>
    <w:rsid w:val="00C13183"/>
    <w:pPr>
      <w:spacing w:after="0"/>
      <w:ind w:left="1920"/>
    </w:pPr>
    <w:rPr>
      <w:rFonts w:ascii="Times New Roman" w:hAnsi="Times New Roman"/>
      <w:sz w:val="24"/>
    </w:rPr>
  </w:style>
  <w:style w:type="paragraph" w:styleId="ListBullet2">
    <w:name w:val="List Bullet 2"/>
    <w:basedOn w:val="Normal"/>
    <w:rsid w:val="00D05965"/>
    <w:pPr>
      <w:numPr>
        <w:ilvl w:val="1"/>
        <w:numId w:val="4"/>
      </w:numPr>
      <w:tabs>
        <w:tab w:val="left" w:pos="720"/>
      </w:tabs>
    </w:pPr>
    <w:rPr>
      <w:szCs w:val="20"/>
    </w:rPr>
  </w:style>
  <w:style w:type="paragraph" w:styleId="Index1">
    <w:name w:val="index 1"/>
    <w:basedOn w:val="Normal"/>
    <w:next w:val="Normal"/>
    <w:autoRedefine/>
    <w:semiHidden/>
    <w:rsid w:val="00C13183"/>
    <w:pPr>
      <w:ind w:left="200" w:hanging="200"/>
    </w:pPr>
  </w:style>
  <w:style w:type="paragraph" w:customStyle="1" w:styleId="Directional">
    <w:name w:val="Directional"/>
    <w:basedOn w:val="Standard"/>
    <w:rsid w:val="00C13183"/>
    <w:pPr>
      <w:keepNext w:val="0"/>
      <w:keepLines w:val="0"/>
      <w:spacing w:before="0" w:after="120"/>
    </w:pPr>
    <w:rPr>
      <w:rFonts w:ascii="Times" w:hAnsi="Times"/>
      <w:noProof/>
      <w:color w:val="808080"/>
      <w:szCs w:val="24"/>
    </w:rPr>
  </w:style>
  <w:style w:type="table" w:styleId="TableGrid8">
    <w:name w:val="Table Grid 8"/>
    <w:basedOn w:val="TableNormal"/>
    <w:rsid w:val="002E70B7"/>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ocument2">
    <w:name w:val="Document 2"/>
    <w:basedOn w:val="DefaultParagraphFont"/>
    <w:rsid w:val="001A5986"/>
    <w:rPr>
      <w:noProof w:val="0"/>
      <w:lang w:val="en-US"/>
    </w:rPr>
  </w:style>
  <w:style w:type="paragraph" w:customStyle="1" w:styleId="ColumnName">
    <w:name w:val="Column Name"/>
    <w:next w:val="Normal"/>
    <w:rsid w:val="00C96B1D"/>
    <w:pPr>
      <w:keepNext/>
      <w:widowControl w:val="0"/>
      <w:spacing w:after="200" w:line="240" w:lineRule="atLeast"/>
    </w:pPr>
    <w:rPr>
      <w:rFonts w:ascii="Arial" w:hAnsi="Arial"/>
      <w:b/>
      <w:sz w:val="22"/>
      <w:szCs w:val="22"/>
      <w:lang w:bidi="en-US"/>
    </w:rPr>
  </w:style>
  <w:style w:type="table" w:styleId="TableGrid">
    <w:name w:val="Table Grid"/>
    <w:basedOn w:val="TableNormal"/>
    <w:rsid w:val="00D35A9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rsid w:val="002A0855"/>
    <w:pPr>
      <w:keepNext/>
      <w:keepLines/>
      <w:tabs>
        <w:tab w:val="left" w:pos="-720"/>
      </w:tabs>
      <w:suppressAutoHyphens/>
      <w:spacing w:after="200" w:line="276" w:lineRule="auto"/>
      <w:jc w:val="both"/>
    </w:pPr>
    <w:rPr>
      <w:sz w:val="22"/>
      <w:szCs w:val="22"/>
      <w:lang w:bidi="en-US"/>
    </w:rPr>
  </w:style>
  <w:style w:type="paragraph" w:styleId="BalloonText">
    <w:name w:val="Balloon Text"/>
    <w:basedOn w:val="Normal"/>
    <w:semiHidden/>
    <w:rsid w:val="004C2C59"/>
    <w:rPr>
      <w:rFonts w:ascii="Tahoma" w:hAnsi="Tahoma" w:cs="Tahoma"/>
      <w:sz w:val="16"/>
      <w:szCs w:val="16"/>
    </w:rPr>
  </w:style>
  <w:style w:type="paragraph" w:styleId="DocumentMap">
    <w:name w:val="Document Map"/>
    <w:basedOn w:val="Normal"/>
    <w:semiHidden/>
    <w:rsid w:val="00ED6013"/>
    <w:pPr>
      <w:shd w:val="clear" w:color="auto" w:fill="000080"/>
    </w:pPr>
    <w:rPr>
      <w:rFonts w:ascii="Tahoma" w:hAnsi="Tahoma" w:cs="Tahoma"/>
      <w:szCs w:val="20"/>
    </w:rPr>
  </w:style>
  <w:style w:type="paragraph" w:customStyle="1" w:styleId="Notes">
    <w:name w:val="Notes"/>
    <w:basedOn w:val="Normal"/>
    <w:next w:val="Normal"/>
    <w:link w:val="NotesChar"/>
    <w:autoRedefine/>
    <w:rsid w:val="00A34929"/>
    <w:pPr>
      <w:spacing w:before="120" w:after="0"/>
    </w:pPr>
    <w:rPr>
      <w:color w:val="0000FF"/>
      <w:sz w:val="16"/>
      <w:szCs w:val="16"/>
    </w:rPr>
  </w:style>
  <w:style w:type="character" w:styleId="CommentReference">
    <w:name w:val="annotation reference"/>
    <w:basedOn w:val="DefaultParagraphFont"/>
    <w:semiHidden/>
    <w:rsid w:val="001E644D"/>
    <w:rPr>
      <w:sz w:val="16"/>
      <w:szCs w:val="16"/>
    </w:rPr>
  </w:style>
  <w:style w:type="paragraph" w:customStyle="1" w:styleId="Event">
    <w:name w:val="Event"/>
    <w:basedOn w:val="NormalIndent"/>
    <w:rsid w:val="00A86E48"/>
    <w:pPr>
      <w:numPr>
        <w:numId w:val="5"/>
      </w:numPr>
      <w:spacing w:before="120" w:after="60"/>
    </w:pPr>
  </w:style>
  <w:style w:type="paragraph" w:customStyle="1" w:styleId="Response">
    <w:name w:val="Response"/>
    <w:basedOn w:val="NormalIndent"/>
    <w:rsid w:val="00A86E48"/>
    <w:pPr>
      <w:numPr>
        <w:ilvl w:val="1"/>
        <w:numId w:val="5"/>
      </w:numPr>
      <w:spacing w:after="60"/>
    </w:pPr>
    <w:rPr>
      <w:i/>
      <w:szCs w:val="20"/>
    </w:rPr>
  </w:style>
  <w:style w:type="paragraph" w:customStyle="1" w:styleId="Feature">
    <w:name w:val="Feature"/>
    <w:basedOn w:val="Normal"/>
    <w:link w:val="FeatureCharChar"/>
    <w:rsid w:val="002C705C"/>
    <w:pPr>
      <w:numPr>
        <w:numId w:val="7"/>
      </w:numPr>
    </w:pPr>
    <w:rPr>
      <w:b/>
      <w:i/>
    </w:rPr>
  </w:style>
  <w:style w:type="paragraph" w:customStyle="1" w:styleId="REQ-1">
    <w:name w:val="REQ-1"/>
    <w:rsid w:val="003574E8"/>
    <w:pPr>
      <w:numPr>
        <w:ilvl w:val="1"/>
        <w:numId w:val="7"/>
      </w:numPr>
      <w:tabs>
        <w:tab w:val="clear" w:pos="864"/>
        <w:tab w:val="left" w:pos="1080"/>
      </w:tabs>
      <w:spacing w:after="120" w:line="276" w:lineRule="auto"/>
      <w:ind w:left="1080" w:hanging="1080"/>
    </w:pPr>
    <w:rPr>
      <w:sz w:val="22"/>
      <w:szCs w:val="24"/>
      <w:lang w:bidi="en-US"/>
    </w:rPr>
  </w:style>
  <w:style w:type="paragraph" w:customStyle="1" w:styleId="REQ-2">
    <w:name w:val="REQ-2"/>
    <w:rsid w:val="003574E8"/>
    <w:pPr>
      <w:numPr>
        <w:ilvl w:val="2"/>
        <w:numId w:val="7"/>
      </w:numPr>
      <w:tabs>
        <w:tab w:val="left" w:pos="1800"/>
      </w:tabs>
      <w:spacing w:after="120" w:line="276" w:lineRule="auto"/>
    </w:pPr>
    <w:rPr>
      <w:sz w:val="22"/>
      <w:szCs w:val="24"/>
      <w:lang w:bidi="en-US"/>
    </w:rPr>
  </w:style>
  <w:style w:type="paragraph" w:customStyle="1" w:styleId="REQ-3">
    <w:name w:val="REQ-3"/>
    <w:rsid w:val="003574E8"/>
    <w:pPr>
      <w:numPr>
        <w:ilvl w:val="3"/>
        <w:numId w:val="7"/>
      </w:numPr>
      <w:tabs>
        <w:tab w:val="clear" w:pos="2016"/>
        <w:tab w:val="left" w:pos="2160"/>
      </w:tabs>
      <w:spacing w:after="120" w:line="276" w:lineRule="auto"/>
      <w:ind w:left="2160" w:hanging="1440"/>
    </w:pPr>
    <w:rPr>
      <w:sz w:val="18"/>
      <w:szCs w:val="18"/>
      <w:lang w:bidi="en-US"/>
    </w:rPr>
  </w:style>
  <w:style w:type="paragraph" w:customStyle="1" w:styleId="REQ-4">
    <w:name w:val="REQ-4"/>
    <w:link w:val="REQ-4CharChar"/>
    <w:rsid w:val="003574E8"/>
    <w:pPr>
      <w:numPr>
        <w:ilvl w:val="4"/>
        <w:numId w:val="7"/>
      </w:numPr>
      <w:tabs>
        <w:tab w:val="left" w:pos="2880"/>
      </w:tabs>
      <w:spacing w:after="200" w:line="276" w:lineRule="auto"/>
    </w:pPr>
    <w:rPr>
      <w:sz w:val="16"/>
      <w:szCs w:val="16"/>
      <w:lang w:bidi="en-US"/>
    </w:rPr>
  </w:style>
  <w:style w:type="paragraph" w:customStyle="1" w:styleId="NF-Feature">
    <w:name w:val="NF-Feature"/>
    <w:basedOn w:val="Feature"/>
    <w:link w:val="NF-FeatureChar"/>
    <w:rsid w:val="00A233DA"/>
    <w:pPr>
      <w:numPr>
        <w:numId w:val="6"/>
      </w:numPr>
    </w:pPr>
  </w:style>
  <w:style w:type="paragraph" w:customStyle="1" w:styleId="NF-REQ1">
    <w:name w:val="NF-REQ1"/>
    <w:basedOn w:val="REQ-1"/>
    <w:rsid w:val="00A233DA"/>
    <w:pPr>
      <w:numPr>
        <w:numId w:val="6"/>
      </w:numPr>
      <w:tabs>
        <w:tab w:val="clear" w:pos="792"/>
      </w:tabs>
      <w:ind w:left="1080" w:hanging="1080"/>
    </w:pPr>
  </w:style>
  <w:style w:type="paragraph" w:customStyle="1" w:styleId="NF-REQ2">
    <w:name w:val="NF-REQ2"/>
    <w:basedOn w:val="REQ-2"/>
    <w:rsid w:val="003F299E"/>
    <w:pPr>
      <w:numPr>
        <w:numId w:val="6"/>
      </w:numPr>
      <w:tabs>
        <w:tab w:val="clear" w:pos="1224"/>
        <w:tab w:val="clear" w:pos="1800"/>
        <w:tab w:val="left" w:pos="1440"/>
      </w:tabs>
      <w:ind w:left="1440" w:hanging="1080"/>
    </w:pPr>
  </w:style>
  <w:style w:type="paragraph" w:customStyle="1" w:styleId="NF-REQ3">
    <w:name w:val="NF-REQ3"/>
    <w:basedOn w:val="REQ-3"/>
    <w:rsid w:val="003F299E"/>
    <w:pPr>
      <w:numPr>
        <w:numId w:val="6"/>
      </w:numPr>
      <w:tabs>
        <w:tab w:val="clear" w:pos="1728"/>
      </w:tabs>
      <w:ind w:left="2160" w:hanging="1440"/>
    </w:pPr>
  </w:style>
  <w:style w:type="paragraph" w:customStyle="1" w:styleId="NF-REQ4">
    <w:name w:val="NF-REQ4"/>
    <w:basedOn w:val="REQ-4"/>
    <w:link w:val="NF-REQ4Char"/>
    <w:rsid w:val="00B222AF"/>
  </w:style>
  <w:style w:type="character" w:customStyle="1" w:styleId="FeatureCharChar">
    <w:name w:val="Feature Char Char"/>
    <w:basedOn w:val="DefaultParagraphFont"/>
    <w:link w:val="Feature"/>
    <w:rsid w:val="002C705C"/>
    <w:rPr>
      <w:b/>
      <w:i/>
      <w:sz w:val="22"/>
      <w:szCs w:val="22"/>
      <w:lang w:bidi="en-US"/>
    </w:rPr>
  </w:style>
  <w:style w:type="character" w:customStyle="1" w:styleId="NF-FeatureChar">
    <w:name w:val="NF-Feature Char"/>
    <w:basedOn w:val="FeatureCharChar"/>
    <w:link w:val="NF-Feature"/>
    <w:rsid w:val="00A233DA"/>
  </w:style>
  <w:style w:type="character" w:customStyle="1" w:styleId="REQ-4CharChar">
    <w:name w:val="REQ-4 Char Char"/>
    <w:basedOn w:val="DefaultParagraphFont"/>
    <w:link w:val="REQ-4"/>
    <w:rsid w:val="003574E8"/>
    <w:rPr>
      <w:sz w:val="16"/>
      <w:szCs w:val="16"/>
      <w:lang w:bidi="en-US"/>
    </w:rPr>
  </w:style>
  <w:style w:type="character" w:customStyle="1" w:styleId="NF-REQ4Char">
    <w:name w:val="NF-REQ4 Char"/>
    <w:basedOn w:val="REQ-4CharChar"/>
    <w:link w:val="NF-REQ4"/>
    <w:rsid w:val="00B222AF"/>
  </w:style>
  <w:style w:type="paragraph" w:customStyle="1" w:styleId="StyleHeading1SAHeading1FranklinGothicMedium">
    <w:name w:val="Style Heading 1SAHeading 1 + Franklin Gothic Medium"/>
    <w:basedOn w:val="Heading1"/>
    <w:link w:val="StyleHeading1SAHeading1FranklinGothicMediumChar"/>
    <w:rsid w:val="00483BA2"/>
    <w:rPr>
      <w:rFonts w:ascii="Franklin Gothic Medium" w:hAnsi="Franklin Gothic Medium"/>
    </w:rPr>
  </w:style>
  <w:style w:type="character" w:customStyle="1" w:styleId="StandardChar">
    <w:name w:val="Standard Char"/>
    <w:basedOn w:val="DefaultParagraphFont"/>
    <w:link w:val="Standard"/>
    <w:rsid w:val="00483BA2"/>
    <w:rPr>
      <w:rFonts w:ascii="Franklin Gothic Medium" w:hAnsi="Franklin Gothic Medium"/>
      <w:lang w:val="en-US" w:eastAsia="en-US" w:bidi="ar-SA"/>
    </w:rPr>
  </w:style>
  <w:style w:type="character" w:customStyle="1" w:styleId="Heading1Char">
    <w:name w:val="Heading 1 Char"/>
    <w:aliases w:val="SAHeading 1 Char"/>
    <w:basedOn w:val="DefaultParagraphFont"/>
    <w:link w:val="Heading1"/>
    <w:uiPriority w:val="9"/>
    <w:rsid w:val="003F1EA8"/>
    <w:rPr>
      <w:rFonts w:asciiTheme="minorHAnsi" w:hAnsiTheme="minorHAnsi" w:cstheme="minorHAnsi"/>
      <w:b/>
      <w:bCs/>
      <w:i/>
      <w:sz w:val="36"/>
      <w:szCs w:val="28"/>
      <w:u w:val="single"/>
      <w:lang w:bidi="en-US"/>
    </w:rPr>
  </w:style>
  <w:style w:type="character" w:customStyle="1" w:styleId="StyleHeading1SAHeading1FranklinGothicMediumChar">
    <w:name w:val="Style Heading 1SAHeading 1 + Franklin Gothic Medium Char"/>
    <w:basedOn w:val="Heading1Char"/>
    <w:link w:val="StyleHeading1SAHeading1FranklinGothicMedium"/>
    <w:rsid w:val="00483BA2"/>
    <w:rPr>
      <w:rFonts w:ascii="Franklin Gothic Medium" w:hAnsi="Franklin Gothic Medium"/>
      <w:bCs/>
    </w:rPr>
  </w:style>
  <w:style w:type="paragraph" w:customStyle="1" w:styleId="bullet">
    <w:name w:val="bullet"/>
    <w:basedOn w:val="Normal"/>
    <w:rsid w:val="006D6486"/>
    <w:pPr>
      <w:overflowPunct w:val="0"/>
      <w:autoSpaceDE w:val="0"/>
      <w:autoSpaceDN w:val="0"/>
      <w:adjustRightInd w:val="0"/>
      <w:spacing w:before="60" w:after="60"/>
      <w:ind w:left="720" w:hanging="720"/>
      <w:textAlignment w:val="baseline"/>
    </w:pPr>
    <w:rPr>
      <w:rFonts w:ascii="Times New Roman" w:hAnsi="Times New Roman"/>
      <w:szCs w:val="20"/>
    </w:rPr>
  </w:style>
  <w:style w:type="paragraph" w:customStyle="1" w:styleId="Tabletext">
    <w:name w:val="Table text"/>
    <w:basedOn w:val="Normal"/>
    <w:rsid w:val="008B2E4E"/>
    <w:pPr>
      <w:tabs>
        <w:tab w:val="left" w:pos="1440"/>
      </w:tabs>
      <w:spacing w:before="120" w:after="120"/>
    </w:pPr>
  </w:style>
  <w:style w:type="character" w:customStyle="1" w:styleId="NotesChar">
    <w:name w:val="Notes Char"/>
    <w:basedOn w:val="DefaultParagraphFont"/>
    <w:link w:val="Notes"/>
    <w:rsid w:val="00A34929"/>
    <w:rPr>
      <w:rFonts w:ascii="Arial" w:hAnsi="Arial" w:cs="Arial"/>
      <w:color w:val="0000FF"/>
      <w:sz w:val="16"/>
      <w:szCs w:val="16"/>
      <w:lang w:val="en-US" w:eastAsia="en-US" w:bidi="ar-SA"/>
    </w:rPr>
  </w:style>
  <w:style w:type="paragraph" w:customStyle="1" w:styleId="Notes-Paragraph">
    <w:name w:val="Notes - Paragraph"/>
    <w:basedOn w:val="Notes"/>
    <w:link w:val="Notes-ParagraphChar"/>
    <w:autoRedefine/>
    <w:rsid w:val="00291572"/>
    <w:pPr>
      <w:spacing w:before="0" w:after="240"/>
      <w:jc w:val="both"/>
    </w:pPr>
    <w:rPr>
      <w:sz w:val="22"/>
    </w:rPr>
  </w:style>
  <w:style w:type="character" w:customStyle="1" w:styleId="Notes-ParagraphChar">
    <w:name w:val="Notes - Paragraph Char"/>
    <w:basedOn w:val="NotesChar"/>
    <w:link w:val="Notes-Paragraph"/>
    <w:rsid w:val="00291572"/>
    <w:rPr>
      <w:sz w:val="22"/>
    </w:rPr>
  </w:style>
  <w:style w:type="paragraph" w:customStyle="1" w:styleId="Bullet1">
    <w:name w:val="Bullet 1"/>
    <w:basedOn w:val="Normal"/>
    <w:rsid w:val="008A30F1"/>
    <w:pPr>
      <w:numPr>
        <w:ilvl w:val="1"/>
        <w:numId w:val="9"/>
      </w:numPr>
    </w:pPr>
    <w:rPr>
      <w:b/>
    </w:rPr>
  </w:style>
  <w:style w:type="paragraph" w:customStyle="1" w:styleId="Bullet2">
    <w:name w:val="Bullet 2"/>
    <w:basedOn w:val="Bullet1"/>
    <w:rsid w:val="00964E72"/>
    <w:pPr>
      <w:numPr>
        <w:ilvl w:val="0"/>
      </w:numPr>
    </w:pPr>
    <w:rPr>
      <w:b w:val="0"/>
    </w:rPr>
  </w:style>
  <w:style w:type="paragraph" w:styleId="CommentText">
    <w:name w:val="annotation text"/>
    <w:basedOn w:val="Normal"/>
    <w:semiHidden/>
    <w:rsid w:val="002D0302"/>
    <w:rPr>
      <w:szCs w:val="20"/>
    </w:rPr>
  </w:style>
  <w:style w:type="numbering" w:customStyle="1" w:styleId="Style1">
    <w:name w:val="Style1"/>
    <w:rsid w:val="00241AAF"/>
    <w:pPr>
      <w:numPr>
        <w:numId w:val="11"/>
      </w:numPr>
    </w:pPr>
  </w:style>
  <w:style w:type="numbering" w:styleId="111111">
    <w:name w:val="Outline List 2"/>
    <w:basedOn w:val="NoList"/>
    <w:rsid w:val="00241AAF"/>
    <w:pPr>
      <w:numPr>
        <w:numId w:val="10"/>
      </w:numPr>
    </w:pPr>
  </w:style>
  <w:style w:type="paragraph" w:customStyle="1" w:styleId="DiagramTitle">
    <w:name w:val="Diagram Title"/>
    <w:basedOn w:val="Normal"/>
    <w:rsid w:val="00065565"/>
    <w:pPr>
      <w:tabs>
        <w:tab w:val="left" w:pos="2842"/>
      </w:tabs>
      <w:spacing w:before="120" w:after="120"/>
      <w:jc w:val="center"/>
    </w:pPr>
    <w:rPr>
      <w:b/>
      <w:lang w:val="en-CA"/>
    </w:rPr>
  </w:style>
  <w:style w:type="paragraph" w:styleId="CommentSubject">
    <w:name w:val="annotation subject"/>
    <w:basedOn w:val="CommentText"/>
    <w:next w:val="CommentText"/>
    <w:semiHidden/>
    <w:rsid w:val="00A53340"/>
    <w:rPr>
      <w:b/>
      <w:bCs/>
    </w:rPr>
  </w:style>
  <w:style w:type="character" w:customStyle="1" w:styleId="Heading5Char">
    <w:name w:val="Heading 5 Char"/>
    <w:basedOn w:val="DefaultParagraphFont"/>
    <w:link w:val="Heading5"/>
    <w:uiPriority w:val="9"/>
    <w:rsid w:val="00AC507F"/>
    <w:rPr>
      <w:i/>
      <w:iCs/>
      <w:sz w:val="24"/>
      <w:szCs w:val="24"/>
      <w:lang w:bidi="en-US"/>
    </w:rPr>
  </w:style>
  <w:style w:type="table" w:customStyle="1" w:styleId="WHSCCFormatTable">
    <w:name w:val="WHSCC_Format_Table"/>
    <w:basedOn w:val="TableNormal"/>
    <w:rsid w:val="00C2762C"/>
    <w:rPr>
      <w:rFonts w:ascii="Arial" w:hAnsi="Arial"/>
      <w:sz w:val="18"/>
    </w:rPr>
    <w:tblPr>
      <w:jc w:val="center"/>
      <w:tblInd w:w="0"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CellMar>
        <w:top w:w="43" w:type="dxa"/>
        <w:left w:w="115" w:type="dxa"/>
        <w:bottom w:w="43" w:type="dxa"/>
        <w:right w:w="115" w:type="dxa"/>
      </w:tblCellMar>
    </w:tblPr>
    <w:trPr>
      <w:jc w:val="center"/>
    </w:trPr>
    <w:tblStylePr w:type="firstRow">
      <w:pPr>
        <w:jc w:val="left"/>
      </w:pPr>
      <w:rPr>
        <w:rFonts w:ascii="Arial" w:hAnsi="Arial" w:cs="Times New Roman"/>
        <w:b/>
        <w:color w:val="333399"/>
        <w:sz w:val="20"/>
      </w:rPr>
      <w:tblPr/>
      <w:tcPr>
        <w:tcBorders>
          <w:top w:val="single" w:sz="4" w:space="0" w:color="993366"/>
          <w:left w:val="single" w:sz="4" w:space="0" w:color="993366"/>
          <w:bottom w:val="single" w:sz="12" w:space="0" w:color="993366"/>
          <w:right w:val="single" w:sz="4" w:space="0" w:color="993366"/>
          <w:insideH w:val="single" w:sz="4" w:space="0" w:color="993366"/>
          <w:insideV w:val="single" w:sz="4" w:space="0" w:color="993366"/>
          <w:tl2br w:val="nil"/>
          <w:tr2bl w:val="nil"/>
        </w:tcBorders>
        <w:shd w:val="clear" w:color="auto" w:fill="CCFFFF"/>
      </w:tcPr>
    </w:tblStylePr>
  </w:style>
  <w:style w:type="paragraph" w:customStyle="1" w:styleId="ebu-Normal">
    <w:name w:val="ebu - Normal"/>
    <w:rsid w:val="0054512B"/>
    <w:pPr>
      <w:spacing w:after="200" w:line="276" w:lineRule="auto"/>
    </w:pPr>
    <w:rPr>
      <w:rFonts w:ascii="Arial" w:hAnsi="Arial"/>
      <w:sz w:val="22"/>
      <w:szCs w:val="22"/>
      <w:lang w:bidi="en-US"/>
    </w:rPr>
  </w:style>
  <w:style w:type="paragraph" w:styleId="Revision">
    <w:name w:val="Revision"/>
    <w:hidden/>
    <w:uiPriority w:val="99"/>
    <w:semiHidden/>
    <w:rsid w:val="00E5393B"/>
    <w:pPr>
      <w:spacing w:after="200" w:line="276" w:lineRule="auto"/>
    </w:pPr>
    <w:rPr>
      <w:rFonts w:ascii="Arial" w:hAnsi="Arial" w:cs="Arial"/>
      <w:sz w:val="22"/>
      <w:szCs w:val="24"/>
      <w:lang w:bidi="en-US"/>
    </w:rPr>
  </w:style>
  <w:style w:type="paragraph" w:styleId="TOCHeading">
    <w:name w:val="TOC Heading"/>
    <w:basedOn w:val="Heading1"/>
    <w:next w:val="Normal"/>
    <w:uiPriority w:val="39"/>
    <w:semiHidden/>
    <w:unhideWhenUsed/>
    <w:qFormat/>
    <w:rsid w:val="00AC507F"/>
    <w:pPr>
      <w:outlineLvl w:val="9"/>
    </w:pPr>
  </w:style>
  <w:style w:type="table" w:styleId="MediumList2-Accent1">
    <w:name w:val="Medium List 2 Accent 1"/>
    <w:basedOn w:val="TableNormal"/>
    <w:uiPriority w:val="66"/>
    <w:rsid w:val="00242887"/>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24288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2-Accent1">
    <w:name w:val="Medium Grid 2 Accent 1"/>
    <w:basedOn w:val="TableNormal"/>
    <w:uiPriority w:val="68"/>
    <w:rsid w:val="00242887"/>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InfoBlue">
    <w:name w:val="InfoBlue"/>
    <w:basedOn w:val="Normal"/>
    <w:next w:val="BodyText"/>
    <w:link w:val="InfoBlueChar"/>
    <w:rsid w:val="00791263"/>
    <w:pPr>
      <w:widowControl w:val="0"/>
      <w:spacing w:after="120" w:line="240" w:lineRule="atLeast"/>
      <w:ind w:left="720"/>
    </w:pPr>
    <w:rPr>
      <w:rFonts w:ascii="Tahoma" w:hAnsi="Tahoma"/>
      <w:i/>
      <w:color w:val="0000FF"/>
      <w:szCs w:val="20"/>
    </w:rPr>
  </w:style>
  <w:style w:type="character" w:customStyle="1" w:styleId="InfoBlueChar">
    <w:name w:val="InfoBlue Char"/>
    <w:basedOn w:val="DefaultParagraphFont"/>
    <w:link w:val="InfoBlue"/>
    <w:rsid w:val="00791263"/>
    <w:rPr>
      <w:rFonts w:ascii="Tahoma" w:hAnsi="Tahoma"/>
      <w:i/>
      <w:color w:val="0000FF"/>
    </w:rPr>
  </w:style>
  <w:style w:type="paragraph" w:styleId="ListParagraph">
    <w:name w:val="List Paragraph"/>
    <w:basedOn w:val="Normal"/>
    <w:link w:val="ListParagraphChar"/>
    <w:uiPriority w:val="34"/>
    <w:qFormat/>
    <w:rsid w:val="00AC507F"/>
    <w:pPr>
      <w:ind w:left="720"/>
      <w:contextualSpacing/>
    </w:pPr>
  </w:style>
  <w:style w:type="paragraph" w:customStyle="1" w:styleId="Heading1Body">
    <w:name w:val="Heading 1 Body"/>
    <w:basedOn w:val="Normal"/>
    <w:rsid w:val="002125CE"/>
    <w:pPr>
      <w:widowControl w:val="0"/>
      <w:autoSpaceDE w:val="0"/>
      <w:autoSpaceDN w:val="0"/>
      <w:adjustRightInd w:val="0"/>
      <w:spacing w:after="0"/>
      <w:ind w:left="720"/>
    </w:pPr>
  </w:style>
  <w:style w:type="character" w:customStyle="1" w:styleId="st1">
    <w:name w:val="st1"/>
    <w:basedOn w:val="DefaultParagraphFont"/>
    <w:rsid w:val="00645857"/>
  </w:style>
  <w:style w:type="character" w:customStyle="1" w:styleId="Heading2Char">
    <w:name w:val="Heading 2 Char"/>
    <w:basedOn w:val="DefaultParagraphFont"/>
    <w:link w:val="Heading2"/>
    <w:rsid w:val="003F1EA8"/>
    <w:rPr>
      <w:rFonts w:asciiTheme="minorHAnsi" w:hAnsiTheme="minorHAnsi" w:cstheme="minorHAnsi"/>
      <w:b/>
      <w:i/>
      <w:smallCaps/>
      <w:sz w:val="32"/>
      <w:szCs w:val="32"/>
    </w:rPr>
  </w:style>
  <w:style w:type="character" w:customStyle="1" w:styleId="Heading3Char">
    <w:name w:val="Heading 3 Char"/>
    <w:basedOn w:val="DefaultParagraphFont"/>
    <w:link w:val="Heading3"/>
    <w:uiPriority w:val="9"/>
    <w:rsid w:val="00FE55AC"/>
    <w:rPr>
      <w:rFonts w:ascii="Calibri" w:hAnsi="Calibri"/>
      <w:i/>
      <w:iCs/>
      <w:smallCaps/>
      <w:spacing w:val="5"/>
      <w:sz w:val="28"/>
      <w:szCs w:val="26"/>
      <w:lang w:bidi="en-US"/>
    </w:rPr>
  </w:style>
  <w:style w:type="character" w:customStyle="1" w:styleId="Heading4Char">
    <w:name w:val="Heading 4 Char"/>
    <w:basedOn w:val="DefaultParagraphFont"/>
    <w:link w:val="Heading4"/>
    <w:uiPriority w:val="9"/>
    <w:rsid w:val="009431D6"/>
    <w:rPr>
      <w:rFonts w:asciiTheme="minorHAnsi" w:hAnsiTheme="minorHAnsi" w:cstheme="minorHAnsi"/>
      <w:bCs/>
      <w:i/>
      <w:smallCaps/>
      <w:sz w:val="24"/>
      <w:szCs w:val="24"/>
      <w:lang w:bidi="en-US"/>
    </w:rPr>
  </w:style>
  <w:style w:type="character" w:customStyle="1" w:styleId="Heading6Char">
    <w:name w:val="Heading 6 Char"/>
    <w:basedOn w:val="DefaultParagraphFont"/>
    <w:link w:val="Heading6"/>
    <w:uiPriority w:val="9"/>
    <w:rsid w:val="00AC507F"/>
    <w:rPr>
      <w:b/>
      <w:bCs/>
      <w:color w:val="595959"/>
      <w:spacing w:val="5"/>
      <w:sz w:val="22"/>
      <w:szCs w:val="22"/>
      <w:shd w:val="clear" w:color="auto" w:fill="FFFFFF"/>
      <w:lang w:bidi="en-US"/>
    </w:rPr>
  </w:style>
  <w:style w:type="character" w:customStyle="1" w:styleId="Heading7Char">
    <w:name w:val="Heading 7 Char"/>
    <w:basedOn w:val="DefaultParagraphFont"/>
    <w:link w:val="Heading7"/>
    <w:uiPriority w:val="9"/>
    <w:semiHidden/>
    <w:rsid w:val="00AC507F"/>
    <w:rPr>
      <w:b/>
      <w:bCs/>
      <w:i/>
      <w:iCs/>
      <w:color w:val="5A5A5A"/>
      <w:lang w:bidi="en-US"/>
    </w:rPr>
  </w:style>
  <w:style w:type="character" w:customStyle="1" w:styleId="Heading8Char">
    <w:name w:val="Heading 8 Char"/>
    <w:basedOn w:val="DefaultParagraphFont"/>
    <w:link w:val="Heading8"/>
    <w:uiPriority w:val="9"/>
    <w:semiHidden/>
    <w:rsid w:val="00AC507F"/>
    <w:rPr>
      <w:b/>
      <w:bCs/>
      <w:color w:val="7F7F7F"/>
      <w:lang w:bidi="en-US"/>
    </w:rPr>
  </w:style>
  <w:style w:type="character" w:customStyle="1" w:styleId="Heading9Char">
    <w:name w:val="Heading 9 Char"/>
    <w:basedOn w:val="DefaultParagraphFont"/>
    <w:link w:val="Heading9"/>
    <w:uiPriority w:val="9"/>
    <w:semiHidden/>
    <w:rsid w:val="00AC507F"/>
    <w:rPr>
      <w:b/>
      <w:bCs/>
      <w:i/>
      <w:iCs/>
      <w:color w:val="7F7F7F"/>
      <w:sz w:val="18"/>
      <w:szCs w:val="18"/>
      <w:lang w:bidi="en-US"/>
    </w:rPr>
  </w:style>
  <w:style w:type="paragraph" w:styleId="Caption">
    <w:name w:val="caption"/>
    <w:basedOn w:val="Normal"/>
    <w:next w:val="Normal"/>
    <w:uiPriority w:val="35"/>
    <w:semiHidden/>
    <w:unhideWhenUsed/>
    <w:rsid w:val="000549D3"/>
    <w:rPr>
      <w:b/>
      <w:bCs/>
      <w:color w:val="365F91"/>
      <w:sz w:val="16"/>
      <w:szCs w:val="16"/>
    </w:rPr>
  </w:style>
  <w:style w:type="character" w:customStyle="1" w:styleId="TitleChar">
    <w:name w:val="Title Char"/>
    <w:basedOn w:val="DefaultParagraphFont"/>
    <w:link w:val="Title"/>
    <w:uiPriority w:val="10"/>
    <w:rsid w:val="00AC507F"/>
    <w:rPr>
      <w:smallCaps/>
      <w:sz w:val="52"/>
      <w:szCs w:val="52"/>
    </w:rPr>
  </w:style>
  <w:style w:type="character" w:customStyle="1" w:styleId="SubtitleChar">
    <w:name w:val="Subtitle Char"/>
    <w:basedOn w:val="DefaultParagraphFont"/>
    <w:link w:val="Subtitle"/>
    <w:uiPriority w:val="11"/>
    <w:rsid w:val="00FE55AC"/>
    <w:rPr>
      <w:rFonts w:ascii="Calibri" w:hAnsi="Calibri"/>
      <w:i/>
      <w:iCs/>
      <w:smallCaps/>
      <w:spacing w:val="5"/>
      <w:sz w:val="28"/>
      <w:szCs w:val="26"/>
      <w:lang w:bidi="en-US"/>
    </w:rPr>
  </w:style>
  <w:style w:type="character" w:styleId="Strong">
    <w:name w:val="Strong"/>
    <w:uiPriority w:val="22"/>
    <w:qFormat/>
    <w:rsid w:val="00AC507F"/>
    <w:rPr>
      <w:b/>
      <w:bCs/>
    </w:rPr>
  </w:style>
  <w:style w:type="character" w:styleId="Emphasis">
    <w:name w:val="Emphasis"/>
    <w:uiPriority w:val="20"/>
    <w:qFormat/>
    <w:rsid w:val="003F1EA8"/>
  </w:style>
  <w:style w:type="paragraph" w:styleId="NoSpacing">
    <w:name w:val="No Spacing"/>
    <w:basedOn w:val="Normal"/>
    <w:link w:val="NoSpacingChar"/>
    <w:uiPriority w:val="1"/>
    <w:qFormat/>
    <w:rsid w:val="00AC507F"/>
    <w:pPr>
      <w:spacing w:after="0" w:line="240" w:lineRule="auto"/>
    </w:pPr>
  </w:style>
  <w:style w:type="character" w:customStyle="1" w:styleId="NoSpacingChar">
    <w:name w:val="No Spacing Char"/>
    <w:basedOn w:val="DefaultParagraphFont"/>
    <w:link w:val="NoSpacing"/>
    <w:uiPriority w:val="1"/>
    <w:rsid w:val="000549D3"/>
  </w:style>
  <w:style w:type="paragraph" w:styleId="Quote">
    <w:name w:val="Quote"/>
    <w:basedOn w:val="Normal"/>
    <w:next w:val="Normal"/>
    <w:link w:val="QuoteChar"/>
    <w:uiPriority w:val="29"/>
    <w:qFormat/>
    <w:rsid w:val="00AC507F"/>
    <w:rPr>
      <w:i/>
      <w:iCs/>
    </w:rPr>
  </w:style>
  <w:style w:type="character" w:customStyle="1" w:styleId="QuoteChar">
    <w:name w:val="Quote Char"/>
    <w:basedOn w:val="DefaultParagraphFont"/>
    <w:link w:val="Quote"/>
    <w:uiPriority w:val="29"/>
    <w:rsid w:val="00AC507F"/>
    <w:rPr>
      <w:i/>
      <w:iCs/>
    </w:rPr>
  </w:style>
  <w:style w:type="paragraph" w:styleId="IntenseQuote">
    <w:name w:val="Intense Quote"/>
    <w:basedOn w:val="Normal"/>
    <w:next w:val="Normal"/>
    <w:link w:val="IntenseQuoteChar"/>
    <w:uiPriority w:val="30"/>
    <w:qFormat/>
    <w:rsid w:val="00AC507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C507F"/>
    <w:rPr>
      <w:i/>
      <w:iCs/>
    </w:rPr>
  </w:style>
  <w:style w:type="character" w:styleId="SubtleEmphasis">
    <w:name w:val="Subtle Emphasis"/>
    <w:uiPriority w:val="19"/>
    <w:qFormat/>
    <w:rsid w:val="00AC507F"/>
    <w:rPr>
      <w:i/>
      <w:iCs/>
    </w:rPr>
  </w:style>
  <w:style w:type="character" w:styleId="IntenseEmphasis">
    <w:name w:val="Intense Emphasis"/>
    <w:uiPriority w:val="21"/>
    <w:qFormat/>
    <w:rsid w:val="00AC507F"/>
    <w:rPr>
      <w:b/>
      <w:bCs/>
      <w:i/>
      <w:iCs/>
    </w:rPr>
  </w:style>
  <w:style w:type="character" w:styleId="SubtleReference">
    <w:name w:val="Subtle Reference"/>
    <w:basedOn w:val="DefaultParagraphFont"/>
    <w:uiPriority w:val="31"/>
    <w:qFormat/>
    <w:rsid w:val="00AC507F"/>
    <w:rPr>
      <w:smallCaps/>
    </w:rPr>
  </w:style>
  <w:style w:type="character" w:styleId="IntenseReference">
    <w:name w:val="Intense Reference"/>
    <w:uiPriority w:val="32"/>
    <w:qFormat/>
    <w:rsid w:val="00AC507F"/>
    <w:rPr>
      <w:b/>
      <w:bCs/>
      <w:smallCaps/>
    </w:rPr>
  </w:style>
  <w:style w:type="character" w:styleId="BookTitle">
    <w:name w:val="Book Title"/>
    <w:basedOn w:val="DefaultParagraphFont"/>
    <w:uiPriority w:val="33"/>
    <w:qFormat/>
    <w:rsid w:val="00AC507F"/>
    <w:rPr>
      <w:i/>
      <w:iCs/>
      <w:smallCaps/>
      <w:spacing w:val="5"/>
    </w:rPr>
  </w:style>
  <w:style w:type="character" w:styleId="FollowedHyperlink">
    <w:name w:val="FollowedHyperlink"/>
    <w:basedOn w:val="DefaultParagraphFont"/>
    <w:rsid w:val="00B26B02"/>
    <w:rPr>
      <w:color w:val="800080" w:themeColor="followedHyperlink"/>
      <w:u w:val="single"/>
    </w:rPr>
  </w:style>
  <w:style w:type="character" w:customStyle="1" w:styleId="ListParagraphChar">
    <w:name w:val="List Paragraph Char"/>
    <w:basedOn w:val="DefaultParagraphFont"/>
    <w:link w:val="ListParagraph"/>
    <w:uiPriority w:val="34"/>
    <w:locked/>
    <w:rsid w:val="00FC3AC4"/>
    <w:rPr>
      <w:sz w:val="22"/>
      <w:szCs w:val="22"/>
      <w:lang w:bidi="en-US"/>
    </w:rPr>
  </w:style>
  <w:style w:type="paragraph" w:customStyle="1" w:styleId="Pa11">
    <w:name w:val="Pa11"/>
    <w:basedOn w:val="Normal"/>
    <w:next w:val="Normal"/>
    <w:uiPriority w:val="99"/>
    <w:semiHidden/>
    <w:rsid w:val="00FC3AC4"/>
    <w:pPr>
      <w:autoSpaceDE w:val="0"/>
      <w:autoSpaceDN w:val="0"/>
      <w:adjustRightInd w:val="0"/>
      <w:spacing w:after="0" w:line="221" w:lineRule="atLeast"/>
    </w:pPr>
    <w:rPr>
      <w:rFonts w:ascii="Kepler Std" w:hAnsi="Kepler Std"/>
      <w:sz w:val="24"/>
      <w:szCs w:val="24"/>
      <w:lang w:bidi="ar-SA"/>
    </w:rPr>
  </w:style>
  <w:style w:type="character" w:customStyle="1" w:styleId="DocumentInstructionChar">
    <w:name w:val="Document Instruction Char"/>
    <w:basedOn w:val="DefaultParagraphFont"/>
    <w:link w:val="DocumentInstruction"/>
    <w:locked/>
    <w:rsid w:val="00FC3AC4"/>
    <w:rPr>
      <w:rFonts w:ascii="Calibri" w:hAnsi="Calibri" w:cs="Arial"/>
      <w:i/>
      <w:color w:val="365F91"/>
      <w:sz w:val="24"/>
    </w:rPr>
  </w:style>
  <w:style w:type="paragraph" w:customStyle="1" w:styleId="DocumentInstruction">
    <w:name w:val="Document Instruction"/>
    <w:basedOn w:val="Normal"/>
    <w:link w:val="DocumentInstructionChar"/>
    <w:qFormat/>
    <w:rsid w:val="00FC3AC4"/>
    <w:pPr>
      <w:spacing w:before="120" w:after="0" w:line="240" w:lineRule="auto"/>
      <w:ind w:left="360"/>
    </w:pPr>
    <w:rPr>
      <w:rFonts w:ascii="Calibri" w:hAnsi="Calibri" w:cs="Arial"/>
      <w:i/>
      <w:color w:val="365F91"/>
      <w:sz w:val="24"/>
      <w:szCs w:val="20"/>
      <w:lang w:bidi="ar-SA"/>
    </w:rPr>
  </w:style>
  <w:style w:type="paragraph" w:customStyle="1" w:styleId="normaltextHeading2">
    <w:name w:val="normal text Heading 2"/>
    <w:basedOn w:val="Normal"/>
    <w:link w:val="normaltextHeading2Char"/>
    <w:qFormat/>
    <w:rsid w:val="00FC3AC4"/>
    <w:pPr>
      <w:spacing w:before="120" w:after="0" w:line="240" w:lineRule="auto"/>
      <w:ind w:left="432"/>
    </w:pPr>
    <w:rPr>
      <w:rFonts w:asciiTheme="minorHAnsi" w:hAnsiTheme="minorHAnsi" w:cs="Arial"/>
      <w:color w:val="000000"/>
      <w:sz w:val="24"/>
      <w:lang w:bidi="ar-SA"/>
    </w:rPr>
  </w:style>
  <w:style w:type="character" w:customStyle="1" w:styleId="normaltextHeading2Char">
    <w:name w:val="normal text Heading 2 Char"/>
    <w:basedOn w:val="DefaultParagraphFont"/>
    <w:link w:val="normaltextHeading2"/>
    <w:rsid w:val="00FC3AC4"/>
    <w:rPr>
      <w:rFonts w:asciiTheme="minorHAnsi" w:hAnsiTheme="minorHAnsi" w:cs="Arial"/>
      <w:color w:val="000000"/>
      <w:sz w:val="24"/>
      <w:szCs w:val="22"/>
    </w:rPr>
  </w:style>
  <w:style w:type="paragraph" w:customStyle="1" w:styleId="instructions">
    <w:name w:val="instructions"/>
    <w:basedOn w:val="Normal"/>
    <w:rsid w:val="003C1397"/>
    <w:pPr>
      <w:spacing w:after="120" w:line="240" w:lineRule="auto"/>
    </w:pPr>
    <w:rPr>
      <w:rFonts w:ascii="Arial" w:hAnsi="Arial"/>
      <w:vanish/>
      <w:color w:val="000080"/>
      <w:sz w:val="20"/>
      <w:szCs w:val="20"/>
      <w:lang w:bidi="ar-SA"/>
    </w:rPr>
  </w:style>
  <w:style w:type="character" w:customStyle="1" w:styleId="yellowfade">
    <w:name w:val="yellowfade"/>
    <w:basedOn w:val="DefaultParagraphFont"/>
    <w:rsid w:val="004B5EFB"/>
  </w:style>
  <w:style w:type="character" w:customStyle="1" w:styleId="BodyTextChar">
    <w:name w:val="Body Text Char"/>
    <w:basedOn w:val="DefaultParagraphFont"/>
    <w:link w:val="BodyText"/>
    <w:rsid w:val="00691320"/>
    <w:rPr>
      <w:iCs/>
      <w:sz w:val="22"/>
      <w:lang w:bidi="en-US"/>
    </w:rPr>
  </w:style>
  <w:style w:type="paragraph" w:customStyle="1" w:styleId="Default">
    <w:name w:val="Default"/>
    <w:rsid w:val="00691320"/>
    <w:pPr>
      <w:autoSpaceDE w:val="0"/>
      <w:autoSpaceDN w:val="0"/>
      <w:adjustRightInd w:val="0"/>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13001944">
      <w:bodyDiv w:val="1"/>
      <w:marLeft w:val="0"/>
      <w:marRight w:val="0"/>
      <w:marTop w:val="0"/>
      <w:marBottom w:val="0"/>
      <w:divBdr>
        <w:top w:val="none" w:sz="0" w:space="0" w:color="auto"/>
        <w:left w:val="none" w:sz="0" w:space="0" w:color="auto"/>
        <w:bottom w:val="none" w:sz="0" w:space="0" w:color="auto"/>
        <w:right w:val="none" w:sz="0" w:space="0" w:color="auto"/>
      </w:divBdr>
    </w:div>
    <w:div w:id="486552729">
      <w:bodyDiv w:val="1"/>
      <w:marLeft w:val="0"/>
      <w:marRight w:val="0"/>
      <w:marTop w:val="0"/>
      <w:marBottom w:val="0"/>
      <w:divBdr>
        <w:top w:val="none" w:sz="0" w:space="0" w:color="auto"/>
        <w:left w:val="none" w:sz="0" w:space="0" w:color="auto"/>
        <w:bottom w:val="none" w:sz="0" w:space="0" w:color="auto"/>
        <w:right w:val="none" w:sz="0" w:space="0" w:color="auto"/>
      </w:divBdr>
    </w:div>
    <w:div w:id="536041668">
      <w:bodyDiv w:val="1"/>
      <w:marLeft w:val="0"/>
      <w:marRight w:val="0"/>
      <w:marTop w:val="0"/>
      <w:marBottom w:val="0"/>
      <w:divBdr>
        <w:top w:val="none" w:sz="0" w:space="0" w:color="auto"/>
        <w:left w:val="none" w:sz="0" w:space="0" w:color="auto"/>
        <w:bottom w:val="none" w:sz="0" w:space="0" w:color="auto"/>
        <w:right w:val="none" w:sz="0" w:space="0" w:color="auto"/>
      </w:divBdr>
    </w:div>
    <w:div w:id="988245608">
      <w:bodyDiv w:val="1"/>
      <w:marLeft w:val="0"/>
      <w:marRight w:val="0"/>
      <w:marTop w:val="0"/>
      <w:marBottom w:val="0"/>
      <w:divBdr>
        <w:top w:val="none" w:sz="0" w:space="0" w:color="auto"/>
        <w:left w:val="none" w:sz="0" w:space="0" w:color="auto"/>
        <w:bottom w:val="none" w:sz="0" w:space="0" w:color="auto"/>
        <w:right w:val="none" w:sz="0" w:space="0" w:color="auto"/>
      </w:divBdr>
    </w:div>
    <w:div w:id="1145318638">
      <w:bodyDiv w:val="1"/>
      <w:marLeft w:val="0"/>
      <w:marRight w:val="0"/>
      <w:marTop w:val="0"/>
      <w:marBottom w:val="0"/>
      <w:divBdr>
        <w:top w:val="none" w:sz="0" w:space="0" w:color="auto"/>
        <w:left w:val="none" w:sz="0" w:space="0" w:color="auto"/>
        <w:bottom w:val="none" w:sz="0" w:space="0" w:color="auto"/>
        <w:right w:val="none" w:sz="0" w:space="0" w:color="auto"/>
      </w:divBdr>
    </w:div>
    <w:div w:id="1197235365">
      <w:bodyDiv w:val="1"/>
      <w:marLeft w:val="0"/>
      <w:marRight w:val="0"/>
      <w:marTop w:val="0"/>
      <w:marBottom w:val="0"/>
      <w:divBdr>
        <w:top w:val="none" w:sz="0" w:space="0" w:color="auto"/>
        <w:left w:val="none" w:sz="0" w:space="0" w:color="auto"/>
        <w:bottom w:val="none" w:sz="0" w:space="0" w:color="auto"/>
        <w:right w:val="none" w:sz="0" w:space="0" w:color="auto"/>
      </w:divBdr>
      <w:divsChild>
        <w:div w:id="1268580794">
          <w:marLeft w:val="0"/>
          <w:marRight w:val="0"/>
          <w:marTop w:val="0"/>
          <w:marBottom w:val="0"/>
          <w:divBdr>
            <w:top w:val="none" w:sz="0" w:space="0" w:color="auto"/>
            <w:left w:val="none" w:sz="0" w:space="0" w:color="auto"/>
            <w:bottom w:val="none" w:sz="0" w:space="0" w:color="auto"/>
            <w:right w:val="none" w:sz="0" w:space="0" w:color="auto"/>
          </w:divBdr>
          <w:divsChild>
            <w:div w:id="1138189431">
              <w:marLeft w:val="0"/>
              <w:marRight w:val="0"/>
              <w:marTop w:val="0"/>
              <w:marBottom w:val="1674"/>
              <w:divBdr>
                <w:top w:val="single" w:sz="2" w:space="8" w:color="1F1A17"/>
                <w:left w:val="single" w:sz="6" w:space="13" w:color="1F1A17"/>
                <w:bottom w:val="single" w:sz="6" w:space="31" w:color="1F1A17"/>
                <w:right w:val="single" w:sz="6" w:space="13" w:color="1F1A17"/>
              </w:divBdr>
              <w:divsChild>
                <w:div w:id="1114405104">
                  <w:marLeft w:val="0"/>
                  <w:marRight w:val="0"/>
                  <w:marTop w:val="0"/>
                  <w:marBottom w:val="0"/>
                  <w:divBdr>
                    <w:top w:val="none" w:sz="0" w:space="0" w:color="auto"/>
                    <w:left w:val="none" w:sz="0" w:space="0" w:color="auto"/>
                    <w:bottom w:val="none" w:sz="0" w:space="0" w:color="auto"/>
                    <w:right w:val="none" w:sz="0" w:space="0" w:color="auto"/>
                  </w:divBdr>
                  <w:divsChild>
                    <w:div w:id="8750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3510">
      <w:bodyDiv w:val="1"/>
      <w:marLeft w:val="0"/>
      <w:marRight w:val="0"/>
      <w:marTop w:val="0"/>
      <w:marBottom w:val="0"/>
      <w:divBdr>
        <w:top w:val="none" w:sz="0" w:space="0" w:color="auto"/>
        <w:left w:val="none" w:sz="0" w:space="0" w:color="auto"/>
        <w:bottom w:val="none" w:sz="0" w:space="0" w:color="auto"/>
        <w:right w:val="none" w:sz="0" w:space="0" w:color="auto"/>
      </w:divBdr>
    </w:div>
    <w:div w:id="1363938550">
      <w:bodyDiv w:val="1"/>
      <w:marLeft w:val="0"/>
      <w:marRight w:val="0"/>
      <w:marTop w:val="0"/>
      <w:marBottom w:val="0"/>
      <w:divBdr>
        <w:top w:val="none" w:sz="0" w:space="0" w:color="auto"/>
        <w:left w:val="none" w:sz="0" w:space="0" w:color="auto"/>
        <w:bottom w:val="none" w:sz="0" w:space="0" w:color="auto"/>
        <w:right w:val="none" w:sz="0" w:space="0" w:color="auto"/>
      </w:divBdr>
    </w:div>
    <w:div w:id="1443376461">
      <w:bodyDiv w:val="1"/>
      <w:marLeft w:val="0"/>
      <w:marRight w:val="0"/>
      <w:marTop w:val="0"/>
      <w:marBottom w:val="0"/>
      <w:divBdr>
        <w:top w:val="none" w:sz="0" w:space="0" w:color="auto"/>
        <w:left w:val="none" w:sz="0" w:space="0" w:color="auto"/>
        <w:bottom w:val="none" w:sz="0" w:space="0" w:color="auto"/>
        <w:right w:val="none" w:sz="0" w:space="0" w:color="auto"/>
      </w:divBdr>
    </w:div>
    <w:div w:id="1705716838">
      <w:bodyDiv w:val="1"/>
      <w:marLeft w:val="0"/>
      <w:marRight w:val="0"/>
      <w:marTop w:val="0"/>
      <w:marBottom w:val="0"/>
      <w:divBdr>
        <w:top w:val="none" w:sz="0" w:space="0" w:color="auto"/>
        <w:left w:val="none" w:sz="0" w:space="0" w:color="auto"/>
        <w:bottom w:val="none" w:sz="0" w:space="0" w:color="auto"/>
        <w:right w:val="none" w:sz="0" w:space="0" w:color="auto"/>
      </w:divBdr>
      <w:divsChild>
        <w:div w:id="1230849111">
          <w:marLeft w:val="0"/>
          <w:marRight w:val="0"/>
          <w:marTop w:val="0"/>
          <w:marBottom w:val="0"/>
          <w:divBdr>
            <w:top w:val="none" w:sz="0" w:space="0" w:color="auto"/>
            <w:left w:val="none" w:sz="0" w:space="0" w:color="auto"/>
            <w:bottom w:val="none" w:sz="0" w:space="0" w:color="auto"/>
            <w:right w:val="none" w:sz="0" w:space="0" w:color="auto"/>
          </w:divBdr>
          <w:divsChild>
            <w:div w:id="656105424">
              <w:marLeft w:val="0"/>
              <w:marRight w:val="0"/>
              <w:marTop w:val="0"/>
              <w:marBottom w:val="0"/>
              <w:divBdr>
                <w:top w:val="none" w:sz="0" w:space="0" w:color="auto"/>
                <w:left w:val="none" w:sz="0" w:space="0" w:color="auto"/>
                <w:bottom w:val="none" w:sz="0" w:space="0" w:color="auto"/>
                <w:right w:val="none" w:sz="0" w:space="0" w:color="auto"/>
              </w:divBdr>
              <w:divsChild>
                <w:div w:id="2025814012">
                  <w:marLeft w:val="0"/>
                  <w:marRight w:val="0"/>
                  <w:marTop w:val="0"/>
                  <w:marBottom w:val="0"/>
                  <w:divBdr>
                    <w:top w:val="none" w:sz="0" w:space="0" w:color="auto"/>
                    <w:left w:val="none" w:sz="0" w:space="0" w:color="auto"/>
                    <w:bottom w:val="none" w:sz="0" w:space="0" w:color="auto"/>
                    <w:right w:val="none" w:sz="0" w:space="0" w:color="auto"/>
                  </w:divBdr>
                  <w:divsChild>
                    <w:div w:id="1367027708">
                      <w:marLeft w:val="0"/>
                      <w:marRight w:val="0"/>
                      <w:marTop w:val="0"/>
                      <w:marBottom w:val="281"/>
                      <w:divBdr>
                        <w:top w:val="none" w:sz="0" w:space="0" w:color="auto"/>
                        <w:left w:val="none" w:sz="0" w:space="0" w:color="auto"/>
                        <w:bottom w:val="none" w:sz="0" w:space="0" w:color="auto"/>
                        <w:right w:val="none" w:sz="0" w:space="0" w:color="auto"/>
                      </w:divBdr>
                      <w:divsChild>
                        <w:div w:id="1503664852">
                          <w:marLeft w:val="0"/>
                          <w:marRight w:val="0"/>
                          <w:marTop w:val="374"/>
                          <w:marBottom w:val="0"/>
                          <w:divBdr>
                            <w:top w:val="none" w:sz="0" w:space="0" w:color="auto"/>
                            <w:left w:val="none" w:sz="0" w:space="0" w:color="auto"/>
                            <w:bottom w:val="none" w:sz="0" w:space="0" w:color="auto"/>
                            <w:right w:val="none" w:sz="0" w:space="0" w:color="auto"/>
                          </w:divBdr>
                          <w:divsChild>
                            <w:div w:id="1719354752">
                              <w:marLeft w:val="0"/>
                              <w:marRight w:val="0"/>
                              <w:marTop w:val="0"/>
                              <w:marBottom w:val="0"/>
                              <w:divBdr>
                                <w:top w:val="none" w:sz="0" w:space="0" w:color="auto"/>
                                <w:left w:val="none" w:sz="0" w:space="0" w:color="auto"/>
                                <w:bottom w:val="none" w:sz="0" w:space="0" w:color="auto"/>
                                <w:right w:val="none" w:sz="0" w:space="0" w:color="auto"/>
                              </w:divBdr>
                              <w:divsChild>
                                <w:div w:id="981622650">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66416">
      <w:bodyDiv w:val="1"/>
      <w:marLeft w:val="0"/>
      <w:marRight w:val="0"/>
      <w:marTop w:val="0"/>
      <w:marBottom w:val="0"/>
      <w:divBdr>
        <w:top w:val="none" w:sz="0" w:space="0" w:color="auto"/>
        <w:left w:val="none" w:sz="0" w:space="0" w:color="auto"/>
        <w:bottom w:val="none" w:sz="0" w:space="0" w:color="auto"/>
        <w:right w:val="none" w:sz="0" w:space="0" w:color="auto"/>
      </w:divBdr>
    </w:div>
    <w:div w:id="1845633514">
      <w:bodyDiv w:val="1"/>
      <w:marLeft w:val="0"/>
      <w:marRight w:val="0"/>
      <w:marTop w:val="0"/>
      <w:marBottom w:val="0"/>
      <w:divBdr>
        <w:top w:val="none" w:sz="0" w:space="0" w:color="auto"/>
        <w:left w:val="none" w:sz="0" w:space="0" w:color="auto"/>
        <w:bottom w:val="none" w:sz="0" w:space="0" w:color="auto"/>
        <w:right w:val="none" w:sz="0" w:space="0" w:color="auto"/>
      </w:divBdr>
      <w:divsChild>
        <w:div w:id="1072579628">
          <w:marLeft w:val="0"/>
          <w:marRight w:val="0"/>
          <w:marTop w:val="0"/>
          <w:marBottom w:val="0"/>
          <w:divBdr>
            <w:top w:val="none" w:sz="0" w:space="0" w:color="auto"/>
            <w:left w:val="none" w:sz="0" w:space="0" w:color="auto"/>
            <w:bottom w:val="none" w:sz="0" w:space="0" w:color="auto"/>
            <w:right w:val="none" w:sz="0" w:space="0" w:color="auto"/>
          </w:divBdr>
        </w:div>
      </w:divsChild>
    </w:div>
    <w:div w:id="21276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ction508.gov/index.cfm?fuseAction=st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definition/descrip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ccess-board.gov/sec508/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tamanagement.techtarget.com/definition/data" TargetMode="External"/><Relationship Id="rId5" Type="http://schemas.openxmlformats.org/officeDocument/2006/relationships/webSettings" Target="webSettings.xml"/><Relationship Id="rId15" Type="http://schemas.openxmlformats.org/officeDocument/2006/relationships/hyperlink" Target="http://www.its.ny.gov/policy/2010NYSAccessibilityCoordinators2.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ft.state.ny.us/policy/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652A4-5136-4637-9D4A-E86E7B93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35</Pages>
  <Words>7377</Words>
  <Characters>48290</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55556</CharactersWithSpaces>
  <SharedDoc>false</SharedDoc>
  <HLinks>
    <vt:vector size="240" baseType="variant">
      <vt:variant>
        <vt:i4>2031665</vt:i4>
      </vt:variant>
      <vt:variant>
        <vt:i4>233</vt:i4>
      </vt:variant>
      <vt:variant>
        <vt:i4>0</vt:i4>
      </vt:variant>
      <vt:variant>
        <vt:i4>5</vt:i4>
      </vt:variant>
      <vt:variant>
        <vt:lpwstr/>
      </vt:variant>
      <vt:variant>
        <vt:lpwstr>_Toc277923658</vt:lpwstr>
      </vt:variant>
      <vt:variant>
        <vt:i4>2031665</vt:i4>
      </vt:variant>
      <vt:variant>
        <vt:i4>227</vt:i4>
      </vt:variant>
      <vt:variant>
        <vt:i4>0</vt:i4>
      </vt:variant>
      <vt:variant>
        <vt:i4>5</vt:i4>
      </vt:variant>
      <vt:variant>
        <vt:lpwstr/>
      </vt:variant>
      <vt:variant>
        <vt:lpwstr>_Toc277923657</vt:lpwstr>
      </vt:variant>
      <vt:variant>
        <vt:i4>2031665</vt:i4>
      </vt:variant>
      <vt:variant>
        <vt:i4>221</vt:i4>
      </vt:variant>
      <vt:variant>
        <vt:i4>0</vt:i4>
      </vt:variant>
      <vt:variant>
        <vt:i4>5</vt:i4>
      </vt:variant>
      <vt:variant>
        <vt:lpwstr/>
      </vt:variant>
      <vt:variant>
        <vt:lpwstr>_Toc277923656</vt:lpwstr>
      </vt:variant>
      <vt:variant>
        <vt:i4>2031665</vt:i4>
      </vt:variant>
      <vt:variant>
        <vt:i4>215</vt:i4>
      </vt:variant>
      <vt:variant>
        <vt:i4>0</vt:i4>
      </vt:variant>
      <vt:variant>
        <vt:i4>5</vt:i4>
      </vt:variant>
      <vt:variant>
        <vt:lpwstr/>
      </vt:variant>
      <vt:variant>
        <vt:lpwstr>_Toc277923655</vt:lpwstr>
      </vt:variant>
      <vt:variant>
        <vt:i4>2031665</vt:i4>
      </vt:variant>
      <vt:variant>
        <vt:i4>209</vt:i4>
      </vt:variant>
      <vt:variant>
        <vt:i4>0</vt:i4>
      </vt:variant>
      <vt:variant>
        <vt:i4>5</vt:i4>
      </vt:variant>
      <vt:variant>
        <vt:lpwstr/>
      </vt:variant>
      <vt:variant>
        <vt:lpwstr>_Toc277923654</vt:lpwstr>
      </vt:variant>
      <vt:variant>
        <vt:i4>2031665</vt:i4>
      </vt:variant>
      <vt:variant>
        <vt:i4>203</vt:i4>
      </vt:variant>
      <vt:variant>
        <vt:i4>0</vt:i4>
      </vt:variant>
      <vt:variant>
        <vt:i4>5</vt:i4>
      </vt:variant>
      <vt:variant>
        <vt:lpwstr/>
      </vt:variant>
      <vt:variant>
        <vt:lpwstr>_Toc277923653</vt:lpwstr>
      </vt:variant>
      <vt:variant>
        <vt:i4>2031665</vt:i4>
      </vt:variant>
      <vt:variant>
        <vt:i4>197</vt:i4>
      </vt:variant>
      <vt:variant>
        <vt:i4>0</vt:i4>
      </vt:variant>
      <vt:variant>
        <vt:i4>5</vt:i4>
      </vt:variant>
      <vt:variant>
        <vt:lpwstr/>
      </vt:variant>
      <vt:variant>
        <vt:lpwstr>_Toc277923652</vt:lpwstr>
      </vt:variant>
      <vt:variant>
        <vt:i4>2031665</vt:i4>
      </vt:variant>
      <vt:variant>
        <vt:i4>191</vt:i4>
      </vt:variant>
      <vt:variant>
        <vt:i4>0</vt:i4>
      </vt:variant>
      <vt:variant>
        <vt:i4>5</vt:i4>
      </vt:variant>
      <vt:variant>
        <vt:lpwstr/>
      </vt:variant>
      <vt:variant>
        <vt:lpwstr>_Toc277923651</vt:lpwstr>
      </vt:variant>
      <vt:variant>
        <vt:i4>2031665</vt:i4>
      </vt:variant>
      <vt:variant>
        <vt:i4>185</vt:i4>
      </vt:variant>
      <vt:variant>
        <vt:i4>0</vt:i4>
      </vt:variant>
      <vt:variant>
        <vt:i4>5</vt:i4>
      </vt:variant>
      <vt:variant>
        <vt:lpwstr/>
      </vt:variant>
      <vt:variant>
        <vt:lpwstr>_Toc277923650</vt:lpwstr>
      </vt:variant>
      <vt:variant>
        <vt:i4>1966129</vt:i4>
      </vt:variant>
      <vt:variant>
        <vt:i4>179</vt:i4>
      </vt:variant>
      <vt:variant>
        <vt:i4>0</vt:i4>
      </vt:variant>
      <vt:variant>
        <vt:i4>5</vt:i4>
      </vt:variant>
      <vt:variant>
        <vt:lpwstr/>
      </vt:variant>
      <vt:variant>
        <vt:lpwstr>_Toc277923649</vt:lpwstr>
      </vt:variant>
      <vt:variant>
        <vt:i4>1966129</vt:i4>
      </vt:variant>
      <vt:variant>
        <vt:i4>173</vt:i4>
      </vt:variant>
      <vt:variant>
        <vt:i4>0</vt:i4>
      </vt:variant>
      <vt:variant>
        <vt:i4>5</vt:i4>
      </vt:variant>
      <vt:variant>
        <vt:lpwstr/>
      </vt:variant>
      <vt:variant>
        <vt:lpwstr>_Toc277923648</vt:lpwstr>
      </vt:variant>
      <vt:variant>
        <vt:i4>1966129</vt:i4>
      </vt:variant>
      <vt:variant>
        <vt:i4>167</vt:i4>
      </vt:variant>
      <vt:variant>
        <vt:i4>0</vt:i4>
      </vt:variant>
      <vt:variant>
        <vt:i4>5</vt:i4>
      </vt:variant>
      <vt:variant>
        <vt:lpwstr/>
      </vt:variant>
      <vt:variant>
        <vt:lpwstr>_Toc277923647</vt:lpwstr>
      </vt:variant>
      <vt:variant>
        <vt:i4>1966129</vt:i4>
      </vt:variant>
      <vt:variant>
        <vt:i4>161</vt:i4>
      </vt:variant>
      <vt:variant>
        <vt:i4>0</vt:i4>
      </vt:variant>
      <vt:variant>
        <vt:i4>5</vt:i4>
      </vt:variant>
      <vt:variant>
        <vt:lpwstr/>
      </vt:variant>
      <vt:variant>
        <vt:lpwstr>_Toc277923646</vt:lpwstr>
      </vt:variant>
      <vt:variant>
        <vt:i4>1966129</vt:i4>
      </vt:variant>
      <vt:variant>
        <vt:i4>155</vt:i4>
      </vt:variant>
      <vt:variant>
        <vt:i4>0</vt:i4>
      </vt:variant>
      <vt:variant>
        <vt:i4>5</vt:i4>
      </vt:variant>
      <vt:variant>
        <vt:lpwstr/>
      </vt:variant>
      <vt:variant>
        <vt:lpwstr>_Toc277923645</vt:lpwstr>
      </vt:variant>
      <vt:variant>
        <vt:i4>1966129</vt:i4>
      </vt:variant>
      <vt:variant>
        <vt:i4>149</vt:i4>
      </vt:variant>
      <vt:variant>
        <vt:i4>0</vt:i4>
      </vt:variant>
      <vt:variant>
        <vt:i4>5</vt:i4>
      </vt:variant>
      <vt:variant>
        <vt:lpwstr/>
      </vt:variant>
      <vt:variant>
        <vt:lpwstr>_Toc277923644</vt:lpwstr>
      </vt:variant>
      <vt:variant>
        <vt:i4>1966129</vt:i4>
      </vt:variant>
      <vt:variant>
        <vt:i4>143</vt:i4>
      </vt:variant>
      <vt:variant>
        <vt:i4>0</vt:i4>
      </vt:variant>
      <vt:variant>
        <vt:i4>5</vt:i4>
      </vt:variant>
      <vt:variant>
        <vt:lpwstr/>
      </vt:variant>
      <vt:variant>
        <vt:lpwstr>_Toc277923643</vt:lpwstr>
      </vt:variant>
      <vt:variant>
        <vt:i4>1966129</vt:i4>
      </vt:variant>
      <vt:variant>
        <vt:i4>137</vt:i4>
      </vt:variant>
      <vt:variant>
        <vt:i4>0</vt:i4>
      </vt:variant>
      <vt:variant>
        <vt:i4>5</vt:i4>
      </vt:variant>
      <vt:variant>
        <vt:lpwstr/>
      </vt:variant>
      <vt:variant>
        <vt:lpwstr>_Toc277923642</vt:lpwstr>
      </vt:variant>
      <vt:variant>
        <vt:i4>1966129</vt:i4>
      </vt:variant>
      <vt:variant>
        <vt:i4>131</vt:i4>
      </vt:variant>
      <vt:variant>
        <vt:i4>0</vt:i4>
      </vt:variant>
      <vt:variant>
        <vt:i4>5</vt:i4>
      </vt:variant>
      <vt:variant>
        <vt:lpwstr/>
      </vt:variant>
      <vt:variant>
        <vt:lpwstr>_Toc277923641</vt:lpwstr>
      </vt:variant>
      <vt:variant>
        <vt:i4>1966129</vt:i4>
      </vt:variant>
      <vt:variant>
        <vt:i4>125</vt:i4>
      </vt:variant>
      <vt:variant>
        <vt:i4>0</vt:i4>
      </vt:variant>
      <vt:variant>
        <vt:i4>5</vt:i4>
      </vt:variant>
      <vt:variant>
        <vt:lpwstr/>
      </vt:variant>
      <vt:variant>
        <vt:lpwstr>_Toc277923640</vt:lpwstr>
      </vt:variant>
      <vt:variant>
        <vt:i4>1638449</vt:i4>
      </vt:variant>
      <vt:variant>
        <vt:i4>119</vt:i4>
      </vt:variant>
      <vt:variant>
        <vt:i4>0</vt:i4>
      </vt:variant>
      <vt:variant>
        <vt:i4>5</vt:i4>
      </vt:variant>
      <vt:variant>
        <vt:lpwstr/>
      </vt:variant>
      <vt:variant>
        <vt:lpwstr>_Toc277923639</vt:lpwstr>
      </vt:variant>
      <vt:variant>
        <vt:i4>1638449</vt:i4>
      </vt:variant>
      <vt:variant>
        <vt:i4>113</vt:i4>
      </vt:variant>
      <vt:variant>
        <vt:i4>0</vt:i4>
      </vt:variant>
      <vt:variant>
        <vt:i4>5</vt:i4>
      </vt:variant>
      <vt:variant>
        <vt:lpwstr/>
      </vt:variant>
      <vt:variant>
        <vt:lpwstr>_Toc277923638</vt:lpwstr>
      </vt:variant>
      <vt:variant>
        <vt:i4>1638449</vt:i4>
      </vt:variant>
      <vt:variant>
        <vt:i4>107</vt:i4>
      </vt:variant>
      <vt:variant>
        <vt:i4>0</vt:i4>
      </vt:variant>
      <vt:variant>
        <vt:i4>5</vt:i4>
      </vt:variant>
      <vt:variant>
        <vt:lpwstr/>
      </vt:variant>
      <vt:variant>
        <vt:lpwstr>_Toc277923637</vt:lpwstr>
      </vt:variant>
      <vt:variant>
        <vt:i4>1638449</vt:i4>
      </vt:variant>
      <vt:variant>
        <vt:i4>101</vt:i4>
      </vt:variant>
      <vt:variant>
        <vt:i4>0</vt:i4>
      </vt:variant>
      <vt:variant>
        <vt:i4>5</vt:i4>
      </vt:variant>
      <vt:variant>
        <vt:lpwstr/>
      </vt:variant>
      <vt:variant>
        <vt:lpwstr>_Toc277923636</vt:lpwstr>
      </vt:variant>
      <vt:variant>
        <vt:i4>1638449</vt:i4>
      </vt:variant>
      <vt:variant>
        <vt:i4>95</vt:i4>
      </vt:variant>
      <vt:variant>
        <vt:i4>0</vt:i4>
      </vt:variant>
      <vt:variant>
        <vt:i4>5</vt:i4>
      </vt:variant>
      <vt:variant>
        <vt:lpwstr/>
      </vt:variant>
      <vt:variant>
        <vt:lpwstr>_Toc277923635</vt:lpwstr>
      </vt:variant>
      <vt:variant>
        <vt:i4>1638449</vt:i4>
      </vt:variant>
      <vt:variant>
        <vt:i4>89</vt:i4>
      </vt:variant>
      <vt:variant>
        <vt:i4>0</vt:i4>
      </vt:variant>
      <vt:variant>
        <vt:i4>5</vt:i4>
      </vt:variant>
      <vt:variant>
        <vt:lpwstr/>
      </vt:variant>
      <vt:variant>
        <vt:lpwstr>_Toc277923634</vt:lpwstr>
      </vt:variant>
      <vt:variant>
        <vt:i4>1638449</vt:i4>
      </vt:variant>
      <vt:variant>
        <vt:i4>83</vt:i4>
      </vt:variant>
      <vt:variant>
        <vt:i4>0</vt:i4>
      </vt:variant>
      <vt:variant>
        <vt:i4>5</vt:i4>
      </vt:variant>
      <vt:variant>
        <vt:lpwstr/>
      </vt:variant>
      <vt:variant>
        <vt:lpwstr>_Toc277923633</vt:lpwstr>
      </vt:variant>
      <vt:variant>
        <vt:i4>1638449</vt:i4>
      </vt:variant>
      <vt:variant>
        <vt:i4>77</vt:i4>
      </vt:variant>
      <vt:variant>
        <vt:i4>0</vt:i4>
      </vt:variant>
      <vt:variant>
        <vt:i4>5</vt:i4>
      </vt:variant>
      <vt:variant>
        <vt:lpwstr/>
      </vt:variant>
      <vt:variant>
        <vt:lpwstr>_Toc277923632</vt:lpwstr>
      </vt:variant>
      <vt:variant>
        <vt:i4>1638449</vt:i4>
      </vt:variant>
      <vt:variant>
        <vt:i4>71</vt:i4>
      </vt:variant>
      <vt:variant>
        <vt:i4>0</vt:i4>
      </vt:variant>
      <vt:variant>
        <vt:i4>5</vt:i4>
      </vt:variant>
      <vt:variant>
        <vt:lpwstr/>
      </vt:variant>
      <vt:variant>
        <vt:lpwstr>_Toc277923631</vt:lpwstr>
      </vt:variant>
      <vt:variant>
        <vt:i4>1638449</vt:i4>
      </vt:variant>
      <vt:variant>
        <vt:i4>65</vt:i4>
      </vt:variant>
      <vt:variant>
        <vt:i4>0</vt:i4>
      </vt:variant>
      <vt:variant>
        <vt:i4>5</vt:i4>
      </vt:variant>
      <vt:variant>
        <vt:lpwstr/>
      </vt:variant>
      <vt:variant>
        <vt:lpwstr>_Toc277923630</vt:lpwstr>
      </vt:variant>
      <vt:variant>
        <vt:i4>1572913</vt:i4>
      </vt:variant>
      <vt:variant>
        <vt:i4>59</vt:i4>
      </vt:variant>
      <vt:variant>
        <vt:i4>0</vt:i4>
      </vt:variant>
      <vt:variant>
        <vt:i4>5</vt:i4>
      </vt:variant>
      <vt:variant>
        <vt:lpwstr/>
      </vt:variant>
      <vt:variant>
        <vt:lpwstr>_Toc277923629</vt:lpwstr>
      </vt:variant>
      <vt:variant>
        <vt:i4>1572913</vt:i4>
      </vt:variant>
      <vt:variant>
        <vt:i4>53</vt:i4>
      </vt:variant>
      <vt:variant>
        <vt:i4>0</vt:i4>
      </vt:variant>
      <vt:variant>
        <vt:i4>5</vt:i4>
      </vt:variant>
      <vt:variant>
        <vt:lpwstr/>
      </vt:variant>
      <vt:variant>
        <vt:lpwstr>_Toc277923628</vt:lpwstr>
      </vt:variant>
      <vt:variant>
        <vt:i4>1572913</vt:i4>
      </vt:variant>
      <vt:variant>
        <vt:i4>47</vt:i4>
      </vt:variant>
      <vt:variant>
        <vt:i4>0</vt:i4>
      </vt:variant>
      <vt:variant>
        <vt:i4>5</vt:i4>
      </vt:variant>
      <vt:variant>
        <vt:lpwstr/>
      </vt:variant>
      <vt:variant>
        <vt:lpwstr>_Toc277923627</vt:lpwstr>
      </vt:variant>
      <vt:variant>
        <vt:i4>1572913</vt:i4>
      </vt:variant>
      <vt:variant>
        <vt:i4>41</vt:i4>
      </vt:variant>
      <vt:variant>
        <vt:i4>0</vt:i4>
      </vt:variant>
      <vt:variant>
        <vt:i4>5</vt:i4>
      </vt:variant>
      <vt:variant>
        <vt:lpwstr/>
      </vt:variant>
      <vt:variant>
        <vt:lpwstr>_Toc277923626</vt:lpwstr>
      </vt:variant>
      <vt:variant>
        <vt:i4>1572913</vt:i4>
      </vt:variant>
      <vt:variant>
        <vt:i4>35</vt:i4>
      </vt:variant>
      <vt:variant>
        <vt:i4>0</vt:i4>
      </vt:variant>
      <vt:variant>
        <vt:i4>5</vt:i4>
      </vt:variant>
      <vt:variant>
        <vt:lpwstr/>
      </vt:variant>
      <vt:variant>
        <vt:lpwstr>_Toc277923625</vt:lpwstr>
      </vt:variant>
      <vt:variant>
        <vt:i4>1572913</vt:i4>
      </vt:variant>
      <vt:variant>
        <vt:i4>29</vt:i4>
      </vt:variant>
      <vt:variant>
        <vt:i4>0</vt:i4>
      </vt:variant>
      <vt:variant>
        <vt:i4>5</vt:i4>
      </vt:variant>
      <vt:variant>
        <vt:lpwstr/>
      </vt:variant>
      <vt:variant>
        <vt:lpwstr>_Toc277923624</vt:lpwstr>
      </vt:variant>
      <vt:variant>
        <vt:i4>1572913</vt:i4>
      </vt:variant>
      <vt:variant>
        <vt:i4>23</vt:i4>
      </vt:variant>
      <vt:variant>
        <vt:i4>0</vt:i4>
      </vt:variant>
      <vt:variant>
        <vt:i4>5</vt:i4>
      </vt:variant>
      <vt:variant>
        <vt:lpwstr/>
      </vt:variant>
      <vt:variant>
        <vt:lpwstr>_Toc277923623</vt:lpwstr>
      </vt:variant>
      <vt:variant>
        <vt:i4>1572913</vt:i4>
      </vt:variant>
      <vt:variant>
        <vt:i4>17</vt:i4>
      </vt:variant>
      <vt:variant>
        <vt:i4>0</vt:i4>
      </vt:variant>
      <vt:variant>
        <vt:i4>5</vt:i4>
      </vt:variant>
      <vt:variant>
        <vt:lpwstr/>
      </vt:variant>
      <vt:variant>
        <vt:lpwstr>_Toc277923622</vt:lpwstr>
      </vt:variant>
      <vt:variant>
        <vt:i4>1572913</vt:i4>
      </vt:variant>
      <vt:variant>
        <vt:i4>11</vt:i4>
      </vt:variant>
      <vt:variant>
        <vt:i4>0</vt:i4>
      </vt:variant>
      <vt:variant>
        <vt:i4>5</vt:i4>
      </vt:variant>
      <vt:variant>
        <vt:lpwstr/>
      </vt:variant>
      <vt:variant>
        <vt:lpwstr>_Toc277923621</vt:lpwstr>
      </vt:variant>
      <vt:variant>
        <vt:i4>1572913</vt:i4>
      </vt:variant>
      <vt:variant>
        <vt:i4>5</vt:i4>
      </vt:variant>
      <vt:variant>
        <vt:i4>0</vt:i4>
      </vt:variant>
      <vt:variant>
        <vt:i4>5</vt:i4>
      </vt:variant>
      <vt:variant>
        <vt:lpwstr/>
      </vt:variant>
      <vt:variant>
        <vt:lpwstr>_Toc277923620</vt:lpwstr>
      </vt:variant>
      <vt:variant>
        <vt:i4>2752520</vt:i4>
      </vt:variant>
      <vt:variant>
        <vt:i4>0</vt:i4>
      </vt:variant>
      <vt:variant>
        <vt:i4>0</vt:i4>
      </vt:variant>
      <vt:variant>
        <vt:i4>5</vt:i4>
      </vt:variant>
      <vt:variant>
        <vt:lpwstr>mailto:OCIO-PMO@gov.nl.ca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SDLC Team</dc:creator>
  <cp:keywords/>
  <dc:description/>
  <cp:lastModifiedBy>ekent</cp:lastModifiedBy>
  <cp:revision>9</cp:revision>
  <cp:lastPrinted>2012-09-12T13:20:00Z</cp:lastPrinted>
  <dcterms:created xsi:type="dcterms:W3CDTF">2013-10-21T20:10:00Z</dcterms:created>
  <dcterms:modified xsi:type="dcterms:W3CDTF">2013-11-22T13:34:00Z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Status">
    <vt:lpwstr>Final</vt:lpwstr>
  </property>
  <property fmtid="{D5CDD505-2E9C-101B-9397-08002B2CF9AE}" pid="4" name="Date Complete">
    <vt:lpwstr>17 December 2003</vt:lpwstr>
  </property>
  <property fmtid="{D5CDD505-2E9C-101B-9397-08002B2CF9AE}" pid="5" name="Owner">
    <vt:lpwstr>1</vt:lpwstr>
  </property>
  <property fmtid="{D5CDD505-2E9C-101B-9397-08002B2CF9AE}" pid="6" name="Template Version">
    <vt:lpwstr>2.0</vt:lpwstr>
  </property>
  <property fmtid="{D5CDD505-2E9C-101B-9397-08002B2CF9AE}" pid="7" name="GUID">
    <vt:lpwstr/>
  </property>
</Properties>
</file>